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9985" w14:textId="77777777" w:rsidR="007E5B76" w:rsidRDefault="007E5B76"/>
    <w:p w14:paraId="3F9F4481" w14:textId="77777777" w:rsidR="007E5B76" w:rsidRDefault="007E5B76" w:rsidP="00E36448">
      <w:r>
        <w:rPr>
          <w:noProof/>
        </w:rPr>
        <w:drawing>
          <wp:inline distT="0" distB="0" distL="0" distR="0" wp14:anchorId="48807D6D" wp14:editId="04589C7D">
            <wp:extent cx="3371850" cy="1035050"/>
            <wp:effectExtent l="19050" t="0" r="0" b="0"/>
            <wp:docPr id="1" name="Picture 1" descr="http://www.dama-mn.org/resources/Pictures/damam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ma-mn.org/resources/Pictures/damamnlogo.png"/>
                    <pic:cNvPicPr>
                      <a:picLocks noChangeAspect="1" noChangeArrowheads="1"/>
                    </pic:cNvPicPr>
                  </pic:nvPicPr>
                  <pic:blipFill>
                    <a:blip r:embed="rId6" cstate="print"/>
                    <a:srcRect/>
                    <a:stretch>
                      <a:fillRect/>
                    </a:stretch>
                  </pic:blipFill>
                  <pic:spPr bwMode="auto">
                    <a:xfrm>
                      <a:off x="0" y="0"/>
                      <a:ext cx="3371850" cy="1035050"/>
                    </a:xfrm>
                    <a:prstGeom prst="rect">
                      <a:avLst/>
                    </a:prstGeom>
                    <a:noFill/>
                    <a:ln w="9525">
                      <a:noFill/>
                      <a:miter lim="800000"/>
                      <a:headEnd/>
                      <a:tailEnd/>
                    </a:ln>
                  </pic:spPr>
                </pic:pic>
              </a:graphicData>
            </a:graphic>
          </wp:inline>
        </w:drawing>
      </w:r>
    </w:p>
    <w:p w14:paraId="5C13E3C0" w14:textId="77777777" w:rsidR="007E5B76" w:rsidRDefault="007E5B76" w:rsidP="007E5B76">
      <w:pPr>
        <w:jc w:val="center"/>
      </w:pPr>
    </w:p>
    <w:p w14:paraId="02152342" w14:textId="77777777" w:rsidR="007E5B76" w:rsidRDefault="007E5B76" w:rsidP="007E5B76">
      <w:pPr>
        <w:jc w:val="center"/>
      </w:pPr>
    </w:p>
    <w:p w14:paraId="7FF63AAB" w14:textId="77777777" w:rsidR="005A42BD" w:rsidRDefault="005A42BD" w:rsidP="007E5B76">
      <w:pPr>
        <w:jc w:val="center"/>
      </w:pPr>
    </w:p>
    <w:p w14:paraId="2435ABF5" w14:textId="77777777" w:rsidR="005A42BD" w:rsidRDefault="005A42BD" w:rsidP="007E5B76">
      <w:pPr>
        <w:jc w:val="center"/>
      </w:pPr>
    </w:p>
    <w:p w14:paraId="3A12ADE5" w14:textId="77777777" w:rsidR="005A42BD" w:rsidRDefault="005A42BD" w:rsidP="007E5B76">
      <w:pPr>
        <w:jc w:val="center"/>
      </w:pPr>
    </w:p>
    <w:p w14:paraId="79A60680" w14:textId="77777777" w:rsidR="005A42BD" w:rsidRDefault="005A42BD" w:rsidP="007E5B76">
      <w:pPr>
        <w:jc w:val="center"/>
      </w:pPr>
    </w:p>
    <w:p w14:paraId="7154544F" w14:textId="77777777" w:rsidR="005A42BD" w:rsidRDefault="005A42BD" w:rsidP="007E5B76">
      <w:pPr>
        <w:jc w:val="center"/>
      </w:pPr>
    </w:p>
    <w:p w14:paraId="4B33459F" w14:textId="77777777" w:rsidR="005A42BD" w:rsidRDefault="005A42BD" w:rsidP="007E5B76">
      <w:pPr>
        <w:jc w:val="center"/>
      </w:pPr>
    </w:p>
    <w:p w14:paraId="0902C666" w14:textId="77777777" w:rsidR="005A42BD" w:rsidRDefault="005A42BD" w:rsidP="007E5B76">
      <w:pPr>
        <w:jc w:val="center"/>
      </w:pPr>
    </w:p>
    <w:p w14:paraId="4A81DE2B" w14:textId="77777777" w:rsidR="007E5B76" w:rsidRDefault="007E5B76" w:rsidP="007E5B76">
      <w:pPr>
        <w:jc w:val="center"/>
      </w:pPr>
    </w:p>
    <w:p w14:paraId="7334EA6A" w14:textId="77777777" w:rsidR="007E5B76" w:rsidRDefault="008073BA" w:rsidP="007E5B76">
      <w:pPr>
        <w:jc w:val="center"/>
      </w:pPr>
      <w:r>
        <w:rPr>
          <w:sz w:val="32"/>
          <w:szCs w:val="32"/>
        </w:rPr>
        <w:pict w14:anchorId="56780B60">
          <v:rect id="_x0000_i1025" style="width:468pt;height:2pt" o:hralign="center" o:hrstd="t" o:hrnoshade="t" o:hr="t" fillcolor="black [3213]" stroked="f"/>
        </w:pict>
      </w:r>
    </w:p>
    <w:p w14:paraId="5011D9B2" w14:textId="77777777" w:rsidR="007E5B76" w:rsidRDefault="007E5B76" w:rsidP="007E5B76">
      <w:pPr>
        <w:jc w:val="center"/>
      </w:pPr>
    </w:p>
    <w:p w14:paraId="57D95ECC" w14:textId="77777777" w:rsidR="007E5B76" w:rsidRDefault="007E5B76" w:rsidP="007E5B76">
      <w:pPr>
        <w:jc w:val="center"/>
      </w:pPr>
    </w:p>
    <w:p w14:paraId="4916AFD8" w14:textId="77777777" w:rsidR="007E5B76" w:rsidRDefault="007E5B76" w:rsidP="007E5B76">
      <w:pPr>
        <w:jc w:val="center"/>
      </w:pPr>
    </w:p>
    <w:p w14:paraId="0664D55A" w14:textId="77777777" w:rsidR="007E5B76" w:rsidRDefault="007E5B76" w:rsidP="007E5B76">
      <w:pPr>
        <w:jc w:val="center"/>
      </w:pPr>
    </w:p>
    <w:p w14:paraId="6559960A" w14:textId="77777777" w:rsidR="007E5B76" w:rsidRDefault="007E5B76" w:rsidP="007E5B76">
      <w:pPr>
        <w:jc w:val="center"/>
      </w:pPr>
    </w:p>
    <w:p w14:paraId="38DDEE40" w14:textId="77777777" w:rsidR="007E5B76" w:rsidRPr="007E5B76" w:rsidRDefault="007E5B76" w:rsidP="007E5B76">
      <w:pPr>
        <w:jc w:val="right"/>
        <w:rPr>
          <w:b/>
          <w:sz w:val="44"/>
          <w:szCs w:val="44"/>
        </w:rPr>
      </w:pPr>
      <w:r w:rsidRPr="007E5B76">
        <w:rPr>
          <w:b/>
          <w:sz w:val="44"/>
          <w:szCs w:val="44"/>
        </w:rPr>
        <w:t>DAMA Minnesota Bylaws</w:t>
      </w:r>
    </w:p>
    <w:p w14:paraId="3509E751" w14:textId="4CAEE6D7" w:rsidR="007E5B76" w:rsidRDefault="00674748" w:rsidP="007E5B76">
      <w:pPr>
        <w:jc w:val="right"/>
        <w:rPr>
          <w:sz w:val="32"/>
          <w:szCs w:val="32"/>
        </w:rPr>
      </w:pPr>
      <w:ins w:id="2" w:author="DAMA-MN President" w:date="2020-01-16T20:49:00Z">
        <w:r>
          <w:rPr>
            <w:sz w:val="32"/>
            <w:szCs w:val="32"/>
          </w:rPr>
          <w:t xml:space="preserve">Last </w:t>
        </w:r>
      </w:ins>
      <w:r w:rsidR="007E5B76" w:rsidRPr="007E5B76">
        <w:rPr>
          <w:sz w:val="32"/>
          <w:szCs w:val="32"/>
        </w:rPr>
        <w:t xml:space="preserve">Revised:  </w:t>
      </w:r>
      <w:r w:rsidR="00836859">
        <w:rPr>
          <w:sz w:val="32"/>
          <w:szCs w:val="32"/>
        </w:rPr>
        <w:t xml:space="preserve">October </w:t>
      </w:r>
      <w:r w:rsidR="00680635">
        <w:rPr>
          <w:sz w:val="32"/>
          <w:szCs w:val="32"/>
        </w:rPr>
        <w:t>2016</w:t>
      </w:r>
    </w:p>
    <w:p w14:paraId="6D28BB11" w14:textId="1DF99E15" w:rsidR="00674748" w:rsidRDefault="00674748" w:rsidP="00674748">
      <w:pPr>
        <w:jc w:val="right"/>
        <w:rPr>
          <w:ins w:id="3" w:author="DAMA-MN President" w:date="2020-01-19T03:33:00Z"/>
          <w:sz w:val="32"/>
          <w:szCs w:val="32"/>
        </w:rPr>
      </w:pPr>
      <w:ins w:id="4" w:author="DAMA-MN President" w:date="2020-01-16T20:49:00Z">
        <w:r>
          <w:rPr>
            <w:sz w:val="32"/>
            <w:szCs w:val="32"/>
          </w:rPr>
          <w:t xml:space="preserve">Newly </w:t>
        </w:r>
        <w:r w:rsidRPr="007E5B76">
          <w:rPr>
            <w:sz w:val="32"/>
            <w:szCs w:val="32"/>
          </w:rPr>
          <w:t xml:space="preserve">Revised:  </w:t>
        </w:r>
        <w:r>
          <w:rPr>
            <w:sz w:val="32"/>
            <w:szCs w:val="32"/>
          </w:rPr>
          <w:t>January 2020</w:t>
        </w:r>
      </w:ins>
    </w:p>
    <w:p w14:paraId="0C325031" w14:textId="5CA1FA29" w:rsidR="00742714" w:rsidRDefault="00742714" w:rsidP="00674748">
      <w:pPr>
        <w:jc w:val="right"/>
        <w:rPr>
          <w:ins w:id="5" w:author="DAMA-MN President" w:date="2020-01-16T20:49:00Z"/>
          <w:sz w:val="32"/>
          <w:szCs w:val="32"/>
        </w:rPr>
      </w:pPr>
      <w:ins w:id="6" w:author="DAMA-MN President" w:date="2020-01-19T03:33:00Z">
        <w:r>
          <w:rPr>
            <w:sz w:val="32"/>
            <w:szCs w:val="32"/>
          </w:rPr>
          <w:t>Version 2020.4</w:t>
        </w:r>
      </w:ins>
    </w:p>
    <w:p w14:paraId="57FBCEA3" w14:textId="77777777" w:rsidR="007E5B76" w:rsidRPr="005A42BD" w:rsidRDefault="007E5B76" w:rsidP="007E5B76">
      <w:pPr>
        <w:jc w:val="right"/>
        <w:rPr>
          <w:szCs w:val="24"/>
        </w:rPr>
      </w:pPr>
    </w:p>
    <w:p w14:paraId="7233369A" w14:textId="77777777" w:rsidR="00E36448" w:rsidRPr="005A42BD" w:rsidRDefault="00E36448" w:rsidP="007E5B76">
      <w:pPr>
        <w:jc w:val="right"/>
        <w:rPr>
          <w:szCs w:val="24"/>
        </w:rPr>
      </w:pPr>
    </w:p>
    <w:p w14:paraId="31C2A7A9" w14:textId="77777777" w:rsidR="00E36448" w:rsidRPr="005A42BD" w:rsidRDefault="00E36448" w:rsidP="007E5B76">
      <w:pPr>
        <w:jc w:val="right"/>
        <w:rPr>
          <w:szCs w:val="24"/>
        </w:rPr>
      </w:pPr>
    </w:p>
    <w:p w14:paraId="13A6BFA9" w14:textId="77777777" w:rsidR="005A42BD" w:rsidRPr="005A42BD" w:rsidRDefault="005A42BD" w:rsidP="007E5B76">
      <w:pPr>
        <w:jc w:val="right"/>
        <w:rPr>
          <w:szCs w:val="24"/>
        </w:rPr>
      </w:pPr>
    </w:p>
    <w:p w14:paraId="7F1371E2" w14:textId="77777777" w:rsidR="007E5B76" w:rsidRDefault="008073BA" w:rsidP="007E5B76">
      <w:pPr>
        <w:rPr>
          <w:sz w:val="32"/>
          <w:szCs w:val="32"/>
        </w:rPr>
      </w:pPr>
      <w:r>
        <w:rPr>
          <w:sz w:val="32"/>
          <w:szCs w:val="32"/>
        </w:rPr>
        <w:pict w14:anchorId="565942E8">
          <v:rect id="_x0000_i1026" style="width:468pt;height:2pt" o:hralign="center" o:hrstd="t" o:hrnoshade="t" o:hr="t" fillcolor="black [3213]" stroked="f"/>
        </w:pict>
      </w:r>
    </w:p>
    <w:p w14:paraId="2804F3D9" w14:textId="77777777" w:rsidR="00E36448" w:rsidRDefault="00E36448" w:rsidP="007E5B76">
      <w:pPr>
        <w:rPr>
          <w:sz w:val="32"/>
          <w:szCs w:val="32"/>
        </w:rPr>
      </w:pPr>
    </w:p>
    <w:p w14:paraId="610B9256" w14:textId="77777777" w:rsidR="00E36448" w:rsidRDefault="00E36448" w:rsidP="007E5B76">
      <w:pPr>
        <w:rPr>
          <w:sz w:val="32"/>
          <w:szCs w:val="32"/>
        </w:rPr>
      </w:pPr>
    </w:p>
    <w:p w14:paraId="13F9EA86" w14:textId="77777777" w:rsidR="00E36448" w:rsidRDefault="00E36448" w:rsidP="00E36448">
      <w:pPr>
        <w:jc w:val="right"/>
        <w:rPr>
          <w:sz w:val="32"/>
          <w:szCs w:val="32"/>
        </w:rPr>
      </w:pPr>
    </w:p>
    <w:p w14:paraId="75A6E520" w14:textId="77777777" w:rsidR="00E36448" w:rsidRDefault="008073BA" w:rsidP="00E36448">
      <w:pPr>
        <w:jc w:val="right"/>
        <w:rPr>
          <w:sz w:val="32"/>
          <w:szCs w:val="32"/>
        </w:rPr>
      </w:pPr>
      <w:hyperlink r:id="rId7" w:history="1">
        <w:r w:rsidR="00E36448" w:rsidRPr="00E36448">
          <w:rPr>
            <w:rStyle w:val="Hyperlink"/>
            <w:sz w:val="32"/>
            <w:szCs w:val="32"/>
          </w:rPr>
          <w:t>dama-mn.org</w:t>
        </w:r>
      </w:hyperlink>
    </w:p>
    <w:p w14:paraId="1EB103A6" w14:textId="77777777" w:rsidR="00E36448" w:rsidRDefault="00E36448" w:rsidP="00E36448">
      <w:pPr>
        <w:jc w:val="right"/>
        <w:rPr>
          <w:sz w:val="32"/>
          <w:szCs w:val="32"/>
        </w:rPr>
      </w:pPr>
    </w:p>
    <w:p w14:paraId="07E5B713" w14:textId="77777777" w:rsidR="00E36448" w:rsidRDefault="00E36448">
      <w:pPr>
        <w:spacing w:after="200" w:line="276" w:lineRule="auto"/>
        <w:rPr>
          <w:sz w:val="32"/>
          <w:szCs w:val="32"/>
        </w:rPr>
      </w:pPr>
      <w:r>
        <w:rPr>
          <w:sz w:val="32"/>
          <w:szCs w:val="32"/>
        </w:rPr>
        <w:br w:type="page"/>
      </w:r>
    </w:p>
    <w:p w14:paraId="12ACF71F" w14:textId="77777777" w:rsidR="00E36448" w:rsidRPr="007E482D" w:rsidRDefault="00E36448" w:rsidP="007E482D">
      <w:pPr>
        <w:pStyle w:val="Heading1"/>
      </w:pPr>
      <w:r w:rsidRPr="007E482D">
        <w:lastRenderedPageBreak/>
        <w:t>MISSION</w:t>
      </w:r>
    </w:p>
    <w:p w14:paraId="109121FA" w14:textId="61BFE38E" w:rsidR="00E36448" w:rsidRDefault="00E36448" w:rsidP="00E36448">
      <w:pPr>
        <w:rPr>
          <w:szCs w:val="24"/>
        </w:rPr>
      </w:pPr>
      <w:del w:id="7" w:author="Noelle Rude" w:date="2020-01-17T13:48:00Z">
        <w:r w:rsidRPr="00E36448" w:rsidDel="00E36FCE">
          <w:rPr>
            <w:szCs w:val="24"/>
          </w:rPr>
          <w:delText>DAMA</w:delText>
        </w:r>
      </w:del>
      <w:ins w:id="8" w:author="DAMA-MN President" w:date="2020-01-16T20:05:00Z">
        <w:del w:id="9" w:author="Noelle Rude" w:date="2020-01-17T13:48:00Z">
          <w:r w:rsidR="0048680C" w:rsidDel="00E36FCE">
            <w:rPr>
              <w:szCs w:val="24"/>
            </w:rPr>
            <w:delText>-</w:delText>
          </w:r>
          <w:commentRangeStart w:id="10"/>
          <w:r w:rsidR="0048680C" w:rsidDel="00E36FCE">
            <w:rPr>
              <w:szCs w:val="24"/>
            </w:rPr>
            <w:delText>Minnesota</w:delText>
          </w:r>
        </w:del>
      </w:ins>
      <w:ins w:id="11" w:author="Noelle Rude" w:date="2020-01-17T13:48:00Z">
        <w:r w:rsidR="00E36FCE">
          <w:rPr>
            <w:szCs w:val="24"/>
          </w:rPr>
          <w:t>The Minnesot</w:t>
        </w:r>
      </w:ins>
      <w:ins w:id="12" w:author="Noelle Rude" w:date="2020-01-17T13:49:00Z">
        <w:r w:rsidR="00E36FCE">
          <w:rPr>
            <w:szCs w:val="24"/>
          </w:rPr>
          <w:t>a chapter</w:t>
        </w:r>
      </w:ins>
      <w:r w:rsidRPr="00E36448">
        <w:rPr>
          <w:szCs w:val="24"/>
        </w:rPr>
        <w:t xml:space="preserve"> </w:t>
      </w:r>
      <w:commentRangeEnd w:id="10"/>
      <w:r w:rsidR="0048680C">
        <w:rPr>
          <w:rStyle w:val="CommentReference"/>
        </w:rPr>
        <w:commentReference w:id="10"/>
      </w:r>
      <w:ins w:id="13" w:author="Noelle Rude" w:date="2020-01-17T13:40:00Z">
        <w:r w:rsidR="0075522D">
          <w:rPr>
            <w:szCs w:val="24"/>
          </w:rPr>
          <w:t xml:space="preserve">(DAMA-MN) </w:t>
        </w:r>
      </w:ins>
      <w:ins w:id="14" w:author="Noelle Rude" w:date="2020-01-17T13:49:00Z">
        <w:r w:rsidR="00E36FCE">
          <w:rPr>
            <w:szCs w:val="24"/>
          </w:rPr>
          <w:t xml:space="preserve">of DAMA International (DAMA-I) </w:t>
        </w:r>
      </w:ins>
      <w:r w:rsidRPr="00E36448">
        <w:rPr>
          <w:szCs w:val="24"/>
        </w:rPr>
        <w:t>is dedicated to further</w:t>
      </w:r>
      <w:ins w:id="15" w:author="Noelle Rude" w:date="2020-01-17T13:50:00Z">
        <w:r w:rsidR="00E36FCE">
          <w:rPr>
            <w:szCs w:val="24"/>
          </w:rPr>
          <w:t>ing</w:t>
        </w:r>
      </w:ins>
      <w:r w:rsidRPr="00E36448">
        <w:rPr>
          <w:szCs w:val="24"/>
        </w:rPr>
        <w:t xml:space="preserve"> the understanding </w:t>
      </w:r>
      <w:del w:id="16" w:author="Noelle Rude" w:date="2020-01-17T13:50:00Z">
        <w:r w:rsidRPr="0048680C" w:rsidDel="00E36FCE">
          <w:rPr>
            <w:strike/>
            <w:color w:val="FF0000"/>
            <w:szCs w:val="24"/>
          </w:rPr>
          <w:delText xml:space="preserve">of the field </w:delText>
        </w:r>
      </w:del>
      <w:r w:rsidRPr="00E36448">
        <w:rPr>
          <w:szCs w:val="24"/>
        </w:rPr>
        <w:t>of Data Management</w:t>
      </w:r>
      <w:ins w:id="17" w:author="Noelle Rude" w:date="2020-01-17T13:33:00Z">
        <w:r w:rsidR="00D91F23">
          <w:rPr>
            <w:szCs w:val="24"/>
          </w:rPr>
          <w:t xml:space="preserve"> best practices</w:t>
        </w:r>
      </w:ins>
      <w:ins w:id="18" w:author="Noelle Rude" w:date="2020-01-17T13:26:00Z">
        <w:r w:rsidR="00D91F23">
          <w:rPr>
            <w:szCs w:val="24"/>
          </w:rPr>
          <w:t>,</w:t>
        </w:r>
      </w:ins>
      <w:ins w:id="19" w:author="DAMA-MN President" w:date="2020-01-16T20:08:00Z">
        <w:r w:rsidR="0048680C">
          <w:rPr>
            <w:szCs w:val="24"/>
          </w:rPr>
          <w:t xml:space="preserve"> per the f</w:t>
        </w:r>
      </w:ins>
      <w:ins w:id="20" w:author="DAMA-MN President" w:date="2020-01-16T20:09:00Z">
        <w:r w:rsidR="0048680C">
          <w:rPr>
            <w:szCs w:val="24"/>
          </w:rPr>
          <w:t xml:space="preserve">ramework </w:t>
        </w:r>
      </w:ins>
      <w:ins w:id="21" w:author="Noelle Rude" w:date="2020-01-17T13:32:00Z">
        <w:r w:rsidR="00D91F23">
          <w:rPr>
            <w:szCs w:val="24"/>
          </w:rPr>
          <w:t xml:space="preserve">and guidance </w:t>
        </w:r>
      </w:ins>
      <w:ins w:id="22" w:author="DAMA-MN President" w:date="2020-01-16T20:09:00Z">
        <w:r w:rsidR="0048680C">
          <w:rPr>
            <w:szCs w:val="24"/>
          </w:rPr>
          <w:t xml:space="preserve">recommended by </w:t>
        </w:r>
      </w:ins>
      <w:ins w:id="23" w:author="DAMA-MN President" w:date="2020-01-16T20:08:00Z">
        <w:del w:id="24" w:author="Noelle Rude" w:date="2020-01-17T13:49:00Z">
          <w:r w:rsidR="0048680C" w:rsidDel="00E36FCE">
            <w:rPr>
              <w:szCs w:val="24"/>
            </w:rPr>
            <w:delText>DAMA-Internation</w:delText>
          </w:r>
        </w:del>
      </w:ins>
      <w:ins w:id="25" w:author="DAMA-MN President" w:date="2020-01-16T20:09:00Z">
        <w:del w:id="26" w:author="Noelle Rude" w:date="2020-01-17T13:49:00Z">
          <w:r w:rsidR="0048680C" w:rsidDel="00E36FCE">
            <w:rPr>
              <w:szCs w:val="24"/>
            </w:rPr>
            <w:delText>al</w:delText>
          </w:r>
        </w:del>
      </w:ins>
      <w:ins w:id="27" w:author="Noelle Rude" w:date="2020-01-17T13:38:00Z">
        <w:r w:rsidR="0075522D">
          <w:rPr>
            <w:szCs w:val="24"/>
          </w:rPr>
          <w:t>DAMA-I</w:t>
        </w:r>
      </w:ins>
      <w:ins w:id="28" w:author="Noelle Rude" w:date="2020-01-17T13:49:00Z">
        <w:r w:rsidR="00E36FCE">
          <w:rPr>
            <w:szCs w:val="24"/>
          </w:rPr>
          <w:t>’s</w:t>
        </w:r>
      </w:ins>
      <w:ins w:id="29" w:author="DAMA-MN President" w:date="2020-01-16T20:09:00Z">
        <w:r w:rsidR="0048680C">
          <w:rPr>
            <w:szCs w:val="24"/>
          </w:rPr>
          <w:t xml:space="preserve"> </w:t>
        </w:r>
        <w:del w:id="30" w:author="Noelle Rude" w:date="2020-01-17T13:26:00Z">
          <w:r w:rsidR="0048680C" w:rsidDel="00D91F23">
            <w:rPr>
              <w:szCs w:val="24"/>
            </w:rPr>
            <w:delText>-</w:delText>
          </w:r>
        </w:del>
      </w:ins>
      <w:ins w:id="31" w:author="DAMA-MN President" w:date="2020-01-16T20:08:00Z">
        <w:del w:id="32" w:author="Noelle Rude" w:date="2020-01-17T13:26:00Z">
          <w:r w:rsidR="0048680C" w:rsidDel="00D91F23">
            <w:rPr>
              <w:szCs w:val="24"/>
            </w:rPr>
            <w:delText xml:space="preserve"> </w:delText>
          </w:r>
        </w:del>
        <w:r w:rsidR="0048680C">
          <w:rPr>
            <w:szCs w:val="24"/>
          </w:rPr>
          <w:t xml:space="preserve">Data Management Body of </w:t>
        </w:r>
        <w:del w:id="33" w:author="Noelle Rude" w:date="2020-01-17T13:26:00Z">
          <w:r w:rsidR="0048680C" w:rsidDel="00D91F23">
            <w:rPr>
              <w:szCs w:val="24"/>
            </w:rPr>
            <w:delText>Knowwledge</w:delText>
          </w:r>
        </w:del>
      </w:ins>
      <w:ins w:id="34" w:author="Noelle Rude" w:date="2020-01-17T13:26:00Z">
        <w:r w:rsidR="00D91F23">
          <w:rPr>
            <w:szCs w:val="24"/>
          </w:rPr>
          <w:t>Knowledge</w:t>
        </w:r>
      </w:ins>
      <w:ins w:id="35" w:author="DAMA-MN President" w:date="2020-01-16T20:08:00Z">
        <w:r w:rsidR="0048680C">
          <w:rPr>
            <w:szCs w:val="24"/>
          </w:rPr>
          <w:t xml:space="preserve"> (DMBOK v2)</w:t>
        </w:r>
      </w:ins>
      <w:ins w:id="36" w:author="Noelle Rude" w:date="2020-01-17T13:33:00Z">
        <w:r w:rsidR="00D91F23">
          <w:rPr>
            <w:szCs w:val="24"/>
          </w:rPr>
          <w:t>.</w:t>
        </w:r>
      </w:ins>
      <w:r w:rsidRPr="00E36448">
        <w:rPr>
          <w:szCs w:val="24"/>
        </w:rPr>
        <w:t xml:space="preserve"> </w:t>
      </w:r>
      <w:ins w:id="37" w:author="Noelle Rude" w:date="2020-01-17T13:33:00Z">
        <w:r w:rsidR="00D91F23">
          <w:rPr>
            <w:szCs w:val="24"/>
          </w:rPr>
          <w:t xml:space="preserve">The members of DAMA-Minnesota’s board seek to </w:t>
        </w:r>
      </w:ins>
      <w:del w:id="38" w:author="Noelle Rude" w:date="2020-01-17T13:51:00Z">
        <w:r w:rsidRPr="0048680C" w:rsidDel="00E36FCE">
          <w:rPr>
            <w:strike/>
            <w:color w:val="FF0000"/>
            <w:szCs w:val="24"/>
          </w:rPr>
          <w:delText xml:space="preserve">through </w:delText>
        </w:r>
      </w:del>
      <w:ins w:id="39" w:author="DAMA-MN President" w:date="2020-01-16T20:09:00Z">
        <w:del w:id="40" w:author="Noelle Rude" w:date="2020-01-17T13:33:00Z">
          <w:r w:rsidR="0048680C" w:rsidDel="00D91F23">
            <w:rPr>
              <w:szCs w:val="24"/>
            </w:rPr>
            <w:delText xml:space="preserve">by </w:delText>
          </w:r>
        </w:del>
      </w:ins>
      <w:del w:id="41" w:author="Noelle Rude" w:date="2020-01-17T13:34:00Z">
        <w:r w:rsidRPr="00E36448" w:rsidDel="00D91F23">
          <w:rPr>
            <w:szCs w:val="24"/>
          </w:rPr>
          <w:delText xml:space="preserve">providing </w:delText>
        </w:r>
      </w:del>
      <w:ins w:id="42" w:author="Noelle Rude" w:date="2020-01-17T13:34:00Z">
        <w:r w:rsidR="00D91F23" w:rsidRPr="00E36448">
          <w:rPr>
            <w:szCs w:val="24"/>
          </w:rPr>
          <w:t>provid</w:t>
        </w:r>
        <w:r w:rsidR="00D91F23">
          <w:rPr>
            <w:szCs w:val="24"/>
          </w:rPr>
          <w:t>e</w:t>
        </w:r>
        <w:r w:rsidR="00D91F23" w:rsidRPr="00E36448">
          <w:rPr>
            <w:szCs w:val="24"/>
          </w:rPr>
          <w:t xml:space="preserve"> </w:t>
        </w:r>
      </w:ins>
      <w:r w:rsidRPr="00E36448">
        <w:rPr>
          <w:szCs w:val="24"/>
        </w:rPr>
        <w:t>and support</w:t>
      </w:r>
      <w:del w:id="43" w:author="Noelle Rude" w:date="2020-01-17T13:34:00Z">
        <w:r w:rsidRPr="00E36448" w:rsidDel="00D91F23">
          <w:rPr>
            <w:szCs w:val="24"/>
          </w:rPr>
          <w:delText>ing</w:delText>
        </w:r>
      </w:del>
      <w:r w:rsidRPr="00E36448">
        <w:rPr>
          <w:szCs w:val="24"/>
        </w:rPr>
        <w:t xml:space="preserve"> an open forum addressing</w:t>
      </w:r>
      <w:ins w:id="44" w:author="DAMA-MN President" w:date="2020-01-16T20:06:00Z">
        <w:r w:rsidR="0048680C">
          <w:rPr>
            <w:szCs w:val="24"/>
          </w:rPr>
          <w:t xml:space="preserve"> related </w:t>
        </w:r>
        <w:commentRangeStart w:id="45"/>
        <w:r w:rsidR="0048680C">
          <w:rPr>
            <w:szCs w:val="24"/>
          </w:rPr>
          <w:t>subjects and</w:t>
        </w:r>
      </w:ins>
      <w:r w:rsidRPr="00E36448">
        <w:rPr>
          <w:szCs w:val="24"/>
        </w:rPr>
        <w:t xml:space="preserve"> </w:t>
      </w:r>
      <w:commentRangeEnd w:id="45"/>
      <w:r w:rsidR="0048680C">
        <w:rPr>
          <w:rStyle w:val="CommentReference"/>
        </w:rPr>
        <w:commentReference w:id="45"/>
      </w:r>
      <w:r w:rsidRPr="00E36448">
        <w:rPr>
          <w:szCs w:val="24"/>
        </w:rPr>
        <w:t>issues</w:t>
      </w:r>
      <w:ins w:id="46" w:author="DAMA-MN President" w:date="2020-01-16T20:07:00Z">
        <w:r w:rsidR="0048680C">
          <w:rPr>
            <w:szCs w:val="24"/>
          </w:rPr>
          <w:t xml:space="preserve"> </w:t>
        </w:r>
        <w:del w:id="47" w:author="Noelle Rude" w:date="2020-01-17T13:35:00Z">
          <w:r w:rsidR="0048680C" w:rsidDel="0075522D">
            <w:rPr>
              <w:szCs w:val="24"/>
            </w:rPr>
            <w:delText>in</w:delText>
          </w:r>
        </w:del>
      </w:ins>
      <w:ins w:id="48" w:author="Noelle Rude" w:date="2020-01-17T13:35:00Z">
        <w:r w:rsidR="0075522D">
          <w:rPr>
            <w:szCs w:val="24"/>
          </w:rPr>
          <w:t xml:space="preserve">for our members and data management professionals across </w:t>
        </w:r>
      </w:ins>
      <w:ins w:id="49" w:author="DAMA-MN President" w:date="2020-01-16T20:10:00Z">
        <w:del w:id="50" w:author="Noelle Rude" w:date="2020-01-17T13:35:00Z">
          <w:r w:rsidR="0048680C" w:rsidDel="0075522D">
            <w:rPr>
              <w:szCs w:val="24"/>
            </w:rPr>
            <w:delText xml:space="preserve"> </w:delText>
          </w:r>
        </w:del>
        <w:r w:rsidR="0048680C">
          <w:rPr>
            <w:szCs w:val="24"/>
          </w:rPr>
          <w:t>Minnesota’s</w:t>
        </w:r>
      </w:ins>
      <w:ins w:id="51" w:author="DAMA-MN President" w:date="2020-01-16T20:07:00Z">
        <w:r w:rsidR="0048680C">
          <w:rPr>
            <w:szCs w:val="24"/>
          </w:rPr>
          <w:t xml:space="preserve"> indust</w:t>
        </w:r>
      </w:ins>
      <w:ins w:id="52" w:author="DAMA-MN President" w:date="2020-01-16T20:10:00Z">
        <w:r w:rsidR="0048680C">
          <w:rPr>
            <w:szCs w:val="24"/>
          </w:rPr>
          <w:t>ries</w:t>
        </w:r>
      </w:ins>
      <w:ins w:id="53" w:author="DAMA-MN President" w:date="2020-01-16T20:07:00Z">
        <w:r w:rsidR="0048680C">
          <w:rPr>
            <w:szCs w:val="24"/>
          </w:rPr>
          <w:t>.</w:t>
        </w:r>
      </w:ins>
      <w:del w:id="54" w:author="Noelle Rude" w:date="2020-01-17T13:51:00Z">
        <w:r w:rsidRPr="0048680C" w:rsidDel="00E36FCE">
          <w:rPr>
            <w:strike/>
            <w:color w:val="FF0000"/>
            <w:szCs w:val="24"/>
          </w:rPr>
          <w:delText xml:space="preserve"> related to this field.</w:delText>
        </w:r>
      </w:del>
    </w:p>
    <w:p w14:paraId="2AD132C3" w14:textId="77777777" w:rsidR="00111474" w:rsidRPr="00E36448" w:rsidRDefault="00111474" w:rsidP="00E36448">
      <w:pPr>
        <w:rPr>
          <w:szCs w:val="24"/>
        </w:rPr>
      </w:pPr>
    </w:p>
    <w:p w14:paraId="36952C7F" w14:textId="77777777" w:rsidR="00E36448" w:rsidRPr="007E482D" w:rsidRDefault="00E36448" w:rsidP="007E482D">
      <w:pPr>
        <w:pStyle w:val="Heading1"/>
      </w:pPr>
      <w:r w:rsidRPr="007E482D">
        <w:t>OBJECTIVES</w:t>
      </w:r>
    </w:p>
    <w:p w14:paraId="47986CBB" w14:textId="348D5E31" w:rsidR="00B47F06" w:rsidRPr="00B47F06" w:rsidRDefault="00E36448" w:rsidP="00B47F06">
      <w:pPr>
        <w:pStyle w:val="ListParagraph"/>
        <w:numPr>
          <w:ilvl w:val="0"/>
          <w:numId w:val="28"/>
        </w:numPr>
        <w:spacing w:after="120"/>
        <w:ind w:left="720"/>
        <w:rPr>
          <w:ins w:id="55" w:author="DAMA-MN President" w:date="2020-01-19T04:11:00Z"/>
          <w:szCs w:val="24"/>
        </w:rPr>
      </w:pPr>
      <w:r w:rsidRPr="000222ED">
        <w:rPr>
          <w:szCs w:val="24"/>
        </w:rPr>
        <w:t xml:space="preserve">Provide a forum for exchange of information, problems, ideas, experiences, </w:t>
      </w:r>
      <w:commentRangeStart w:id="56"/>
      <w:ins w:id="57" w:author="DAMA-MN President" w:date="2020-01-16T20:10:00Z">
        <w:r w:rsidR="0048680C" w:rsidRPr="000222ED">
          <w:rPr>
            <w:szCs w:val="24"/>
          </w:rPr>
          <w:t>best</w:t>
        </w:r>
      </w:ins>
      <w:ins w:id="58" w:author="DAMA-MN President" w:date="2020-01-16T20:11:00Z">
        <w:r w:rsidR="0048680C" w:rsidRPr="000222ED">
          <w:rPr>
            <w:szCs w:val="24"/>
          </w:rPr>
          <w:t xml:space="preserve"> practices, </w:t>
        </w:r>
      </w:ins>
      <w:r w:rsidRPr="000222ED">
        <w:rPr>
          <w:szCs w:val="24"/>
        </w:rPr>
        <w:t>resources</w:t>
      </w:r>
      <w:ins w:id="59" w:author="Lori Whitney" w:date="2020-01-17T12:10:00Z">
        <w:r w:rsidR="009850E4" w:rsidRPr="000222ED">
          <w:rPr>
            <w:szCs w:val="24"/>
          </w:rPr>
          <w:t>,</w:t>
        </w:r>
      </w:ins>
      <w:r w:rsidRPr="000222ED">
        <w:rPr>
          <w:szCs w:val="24"/>
        </w:rPr>
        <w:t xml:space="preserve"> </w:t>
      </w:r>
      <w:commentRangeEnd w:id="56"/>
      <w:r w:rsidR="0048680C">
        <w:rPr>
          <w:rStyle w:val="CommentReference"/>
        </w:rPr>
        <w:commentReference w:id="56"/>
      </w:r>
      <w:r w:rsidRPr="000222ED">
        <w:rPr>
          <w:szCs w:val="24"/>
        </w:rPr>
        <w:t>and questions</w:t>
      </w:r>
      <w:ins w:id="60" w:author="DAMA-MN President" w:date="2020-01-19T04:05:00Z">
        <w:r w:rsidR="00B47F06">
          <w:rPr>
            <w:szCs w:val="24"/>
          </w:rPr>
          <w:t xml:space="preserve"> </w:t>
        </w:r>
        <w:commentRangeStart w:id="61"/>
        <w:r w:rsidR="00B47F06" w:rsidRPr="00B47F06">
          <w:rPr>
            <w:szCs w:val="24"/>
            <w:highlight w:val="yellow"/>
          </w:rPr>
          <w:t xml:space="preserve">in relation to </w:t>
        </w:r>
      </w:ins>
      <w:ins w:id="62" w:author="DAMA-MN President" w:date="2020-01-19T04:08:00Z">
        <w:r w:rsidR="00B47F06">
          <w:rPr>
            <w:szCs w:val="24"/>
            <w:highlight w:val="yellow"/>
          </w:rPr>
          <w:t xml:space="preserve">but not limited </w:t>
        </w:r>
        <w:proofErr w:type="gramStart"/>
        <w:r w:rsidR="00B47F06">
          <w:rPr>
            <w:szCs w:val="24"/>
            <w:highlight w:val="yellow"/>
          </w:rPr>
          <w:t>to</w:t>
        </w:r>
        <w:r w:rsidR="00B47F06">
          <w:rPr>
            <w:szCs w:val="24"/>
          </w:rPr>
          <w:t>:-</w:t>
        </w:r>
      </w:ins>
      <w:proofErr w:type="gramEnd"/>
    </w:p>
    <w:p w14:paraId="554DEAD0" w14:textId="090FF1E8" w:rsidR="00B47F06" w:rsidRPr="00B47F06" w:rsidRDefault="00B47F06" w:rsidP="00B47F06">
      <w:pPr>
        <w:spacing w:after="120"/>
        <w:ind w:left="720" w:firstLine="720"/>
        <w:rPr>
          <w:ins w:id="63" w:author="DAMA-MN President" w:date="2020-01-19T04:10:00Z"/>
          <w:szCs w:val="24"/>
          <w:highlight w:val="yellow"/>
        </w:rPr>
      </w:pPr>
      <w:ins w:id="64" w:author="DAMA-MN President" w:date="2020-01-19T04:11:00Z">
        <w:r>
          <w:rPr>
            <w:szCs w:val="24"/>
            <w:highlight w:val="yellow"/>
          </w:rPr>
          <w:t xml:space="preserve">- </w:t>
        </w:r>
      </w:ins>
      <w:ins w:id="65" w:author="DAMA-MN President" w:date="2020-01-19T04:08:00Z">
        <w:r w:rsidRPr="00B47F06">
          <w:rPr>
            <w:szCs w:val="24"/>
            <w:highlight w:val="yellow"/>
          </w:rPr>
          <w:t>A</w:t>
        </w:r>
      </w:ins>
      <w:ins w:id="66" w:author="DAMA-MN President" w:date="2020-01-19T04:05:00Z">
        <w:r w:rsidRPr="00B47F06">
          <w:rPr>
            <w:szCs w:val="24"/>
            <w:highlight w:val="yellow"/>
          </w:rPr>
          <w:t xml:space="preserve">reas covered by the </w:t>
        </w:r>
      </w:ins>
      <w:ins w:id="67" w:author="DAMA-MN President" w:date="2020-01-19T04:11:00Z">
        <w:r w:rsidRPr="00B47F06">
          <w:rPr>
            <w:szCs w:val="24"/>
            <w:highlight w:val="yellow"/>
          </w:rPr>
          <w:t xml:space="preserve">DMBOK v2 </w:t>
        </w:r>
      </w:ins>
      <w:ins w:id="68" w:author="DAMA-MN President" w:date="2020-01-19T04:06:00Z">
        <w:r w:rsidRPr="00B47F06">
          <w:rPr>
            <w:szCs w:val="24"/>
            <w:highlight w:val="yellow"/>
          </w:rPr>
          <w:t>DAMA-Wheel</w:t>
        </w:r>
      </w:ins>
    </w:p>
    <w:p w14:paraId="6ED208F7" w14:textId="3BAB1DFD" w:rsidR="00B47F06" w:rsidRPr="00B47F06" w:rsidRDefault="00B47F06" w:rsidP="00B47F06">
      <w:pPr>
        <w:spacing w:after="120"/>
        <w:ind w:left="720" w:firstLine="720"/>
        <w:rPr>
          <w:ins w:id="69" w:author="DAMA-MN President" w:date="2020-01-19T04:09:00Z"/>
          <w:szCs w:val="24"/>
          <w:highlight w:val="yellow"/>
        </w:rPr>
      </w:pPr>
      <w:ins w:id="70" w:author="DAMA-MN President" w:date="2020-01-19T04:10:00Z">
        <w:r w:rsidRPr="00B47F06">
          <w:rPr>
            <w:szCs w:val="24"/>
            <w:highlight w:val="yellow"/>
          </w:rPr>
          <w:t xml:space="preserve">- Areas covered by the DMBOK </w:t>
        </w:r>
      </w:ins>
      <w:ins w:id="71" w:author="DAMA-MN President" w:date="2020-01-19T04:11:00Z">
        <w:r w:rsidRPr="00B47F06">
          <w:rPr>
            <w:szCs w:val="24"/>
            <w:highlight w:val="yellow"/>
          </w:rPr>
          <w:t xml:space="preserve">v2 </w:t>
        </w:r>
      </w:ins>
      <w:ins w:id="72" w:author="DAMA-MN President" w:date="2020-01-19T04:06:00Z">
        <w:r w:rsidRPr="00B47F06">
          <w:rPr>
            <w:szCs w:val="24"/>
            <w:highlight w:val="yellow"/>
          </w:rPr>
          <w:t xml:space="preserve">Environmental </w:t>
        </w:r>
      </w:ins>
      <w:ins w:id="73" w:author="DAMA-MN President" w:date="2020-01-19T04:07:00Z">
        <w:r w:rsidRPr="00B47F06">
          <w:rPr>
            <w:szCs w:val="24"/>
            <w:highlight w:val="yellow"/>
          </w:rPr>
          <w:t>Elements</w:t>
        </w:r>
      </w:ins>
    </w:p>
    <w:p w14:paraId="57BB3299" w14:textId="77777777" w:rsidR="00C25C30" w:rsidRDefault="00E36448" w:rsidP="00B47F06">
      <w:pPr>
        <w:spacing w:after="120"/>
        <w:ind w:left="720" w:firstLine="720"/>
        <w:rPr>
          <w:ins w:id="74" w:author="DAMA-MN President" w:date="2020-01-19T04:25:00Z"/>
          <w:szCs w:val="24"/>
          <w:highlight w:val="yellow"/>
        </w:rPr>
      </w:pPr>
      <w:del w:id="75" w:author="DAMA-MN President" w:date="2020-01-19T04:09:00Z">
        <w:r w:rsidRPr="00B47F06" w:rsidDel="00B47F06">
          <w:rPr>
            <w:szCs w:val="24"/>
            <w:highlight w:val="yellow"/>
          </w:rPr>
          <w:delText>.</w:delText>
        </w:r>
      </w:del>
      <w:ins w:id="76" w:author="DAMA-MN President" w:date="2020-01-19T04:10:00Z">
        <w:r w:rsidR="00B47F06" w:rsidRPr="00B47F06">
          <w:rPr>
            <w:szCs w:val="24"/>
            <w:highlight w:val="yellow"/>
          </w:rPr>
          <w:t xml:space="preserve"> </w:t>
        </w:r>
      </w:ins>
      <w:ins w:id="77" w:author="DAMA-MN President" w:date="2020-01-19T04:09:00Z">
        <w:r w:rsidR="00B47F06" w:rsidRPr="00B47F06">
          <w:rPr>
            <w:szCs w:val="24"/>
            <w:highlight w:val="yellow"/>
          </w:rPr>
          <w:t xml:space="preserve">Disruptive subjects and Technology </w:t>
        </w:r>
        <w:r w:rsidR="00B47F06" w:rsidRPr="003E055C">
          <w:rPr>
            <w:szCs w:val="24"/>
            <w:highlight w:val="yellow"/>
          </w:rPr>
          <w:t>innovations</w:t>
        </w:r>
      </w:ins>
      <w:ins w:id="78" w:author="DAMA-MN President" w:date="2020-01-19T04:12:00Z">
        <w:r w:rsidR="00B47F06" w:rsidRPr="003E055C">
          <w:rPr>
            <w:szCs w:val="24"/>
            <w:highlight w:val="yellow"/>
          </w:rPr>
          <w:t xml:space="preserve"> (Gartner Hype cycle</w:t>
        </w:r>
      </w:ins>
      <w:ins w:id="79" w:author="DAMA-MN President" w:date="2020-01-19T04:23:00Z">
        <w:r w:rsidR="00E4186D">
          <w:rPr>
            <w:szCs w:val="24"/>
            <w:highlight w:val="yellow"/>
          </w:rPr>
          <w:t xml:space="preserve">, </w:t>
        </w:r>
      </w:ins>
    </w:p>
    <w:p w14:paraId="2A00941E" w14:textId="0E63E2F6" w:rsidR="00C25C30" w:rsidRDefault="00E4186D" w:rsidP="00B47F06">
      <w:pPr>
        <w:spacing w:after="120"/>
        <w:ind w:left="720" w:firstLine="720"/>
        <w:rPr>
          <w:ins w:id="80" w:author="DAMA-MN President" w:date="2020-01-19T04:25:00Z"/>
          <w:szCs w:val="24"/>
          <w:highlight w:val="yellow"/>
        </w:rPr>
      </w:pPr>
      <w:ins w:id="81" w:author="DAMA-MN President" w:date="2020-01-19T04:24:00Z">
        <w:r>
          <w:rPr>
            <w:szCs w:val="24"/>
            <w:highlight w:val="yellow"/>
          </w:rPr>
          <w:t>Data Science, A</w:t>
        </w:r>
      </w:ins>
      <w:ins w:id="82" w:author="DAMA-MN President" w:date="2020-01-19T04:25:00Z">
        <w:r>
          <w:rPr>
            <w:szCs w:val="24"/>
            <w:highlight w:val="yellow"/>
          </w:rPr>
          <w:t xml:space="preserve">rtificial </w:t>
        </w:r>
      </w:ins>
      <w:ins w:id="83" w:author="DAMA-MN President" w:date="2020-01-19T04:27:00Z">
        <w:r w:rsidR="00C25C30">
          <w:rPr>
            <w:szCs w:val="24"/>
            <w:highlight w:val="yellow"/>
          </w:rPr>
          <w:t>Intelligence</w:t>
        </w:r>
      </w:ins>
      <w:ins w:id="84" w:author="DAMA-MN President" w:date="2020-01-19T04:24:00Z">
        <w:r>
          <w:rPr>
            <w:szCs w:val="24"/>
            <w:highlight w:val="yellow"/>
          </w:rPr>
          <w:t>, Machin</w:t>
        </w:r>
      </w:ins>
      <w:ins w:id="85" w:author="DAMA-MN President" w:date="2020-01-19T04:25:00Z">
        <w:r>
          <w:rPr>
            <w:szCs w:val="24"/>
            <w:highlight w:val="yellow"/>
          </w:rPr>
          <w:t xml:space="preserve">e Learning, Deep Learning, </w:t>
        </w:r>
      </w:ins>
    </w:p>
    <w:p w14:paraId="431EEE0C" w14:textId="77777777" w:rsidR="00C25C30" w:rsidRDefault="00E4186D" w:rsidP="00B47F06">
      <w:pPr>
        <w:spacing w:after="120"/>
        <w:ind w:left="720" w:firstLine="720"/>
        <w:rPr>
          <w:ins w:id="86" w:author="DAMA-MN President" w:date="2020-01-19T04:27:00Z"/>
          <w:szCs w:val="24"/>
          <w:highlight w:val="yellow"/>
        </w:rPr>
      </w:pPr>
      <w:ins w:id="87" w:author="DAMA-MN President" w:date="2020-01-19T04:23:00Z">
        <w:r>
          <w:rPr>
            <w:szCs w:val="24"/>
            <w:highlight w:val="yellow"/>
          </w:rPr>
          <w:t xml:space="preserve">Cryptocurrency, Big Data, Cloud, Analytics, </w:t>
        </w:r>
      </w:ins>
      <w:ins w:id="88" w:author="DAMA-MN President" w:date="2020-01-19T04:27:00Z">
        <w:r w:rsidR="00C25C30">
          <w:rPr>
            <w:szCs w:val="24"/>
            <w:highlight w:val="yellow"/>
          </w:rPr>
          <w:t xml:space="preserve">Data Architecture, </w:t>
        </w:r>
      </w:ins>
      <w:proofErr w:type="spellStart"/>
      <w:ins w:id="89" w:author="DAMA-MN President" w:date="2020-01-19T04:23:00Z">
        <w:r>
          <w:rPr>
            <w:szCs w:val="24"/>
            <w:highlight w:val="yellow"/>
          </w:rPr>
          <w:t>MarTech</w:t>
        </w:r>
        <w:proofErr w:type="spellEnd"/>
        <w:r>
          <w:rPr>
            <w:szCs w:val="24"/>
            <w:highlight w:val="yellow"/>
          </w:rPr>
          <w:t xml:space="preserve">, </w:t>
        </w:r>
      </w:ins>
    </w:p>
    <w:p w14:paraId="1C133EEE" w14:textId="1DB69D9F" w:rsidR="00B47F06" w:rsidRPr="003E055C" w:rsidDel="00B47F06" w:rsidRDefault="00E4186D" w:rsidP="00C25C30">
      <w:pPr>
        <w:spacing w:after="120"/>
        <w:ind w:left="720" w:firstLine="720"/>
        <w:rPr>
          <w:del w:id="90" w:author="DAMA-MN President" w:date="2020-01-19T04:10:00Z"/>
          <w:szCs w:val="24"/>
          <w:highlight w:val="yellow"/>
        </w:rPr>
      </w:pPr>
      <w:ins w:id="91" w:author="DAMA-MN President" w:date="2020-01-19T04:23:00Z">
        <w:r>
          <w:rPr>
            <w:szCs w:val="24"/>
            <w:highlight w:val="yellow"/>
          </w:rPr>
          <w:t>FinTech</w:t>
        </w:r>
      </w:ins>
      <w:ins w:id="92" w:author="DAMA-MN President" w:date="2020-01-19T04:25:00Z">
        <w:r>
          <w:rPr>
            <w:szCs w:val="24"/>
            <w:highlight w:val="yellow"/>
          </w:rPr>
          <w:t xml:space="preserve">, </w:t>
        </w:r>
        <w:proofErr w:type="spellStart"/>
        <w:r>
          <w:rPr>
            <w:szCs w:val="24"/>
            <w:highlight w:val="yellow"/>
          </w:rPr>
          <w:t>HealthTech</w:t>
        </w:r>
        <w:proofErr w:type="spellEnd"/>
        <w:r>
          <w:rPr>
            <w:szCs w:val="24"/>
            <w:highlight w:val="yellow"/>
          </w:rPr>
          <w:t>,</w:t>
        </w:r>
      </w:ins>
      <w:ins w:id="93" w:author="DAMA-MN President" w:date="2020-01-19T04:28:00Z">
        <w:r w:rsidR="00C25C30">
          <w:rPr>
            <w:szCs w:val="24"/>
            <w:highlight w:val="yellow"/>
          </w:rPr>
          <w:t xml:space="preserve"> Quantum Computing, Security, Privacy</w:t>
        </w:r>
      </w:ins>
      <w:ins w:id="94" w:author="DAMA-MN President" w:date="2020-01-19T04:25:00Z">
        <w:r>
          <w:rPr>
            <w:szCs w:val="24"/>
            <w:highlight w:val="yellow"/>
          </w:rPr>
          <w:t xml:space="preserve"> </w:t>
        </w:r>
      </w:ins>
      <w:ins w:id="95" w:author="DAMA-MN President" w:date="2020-01-19T04:23:00Z">
        <w:r>
          <w:rPr>
            <w:szCs w:val="24"/>
            <w:highlight w:val="yellow"/>
          </w:rPr>
          <w:t>etc.</w:t>
        </w:r>
      </w:ins>
      <w:ins w:id="96" w:author="DAMA-MN President" w:date="2020-01-19T04:12:00Z">
        <w:r w:rsidR="00B47F06" w:rsidRPr="003E055C">
          <w:rPr>
            <w:szCs w:val="24"/>
            <w:highlight w:val="yellow"/>
          </w:rPr>
          <w:t>)</w:t>
        </w:r>
      </w:ins>
    </w:p>
    <w:p w14:paraId="1BDFA87A" w14:textId="77777777" w:rsidR="008073BA" w:rsidRDefault="00B47F06" w:rsidP="003E055C">
      <w:pPr>
        <w:spacing w:after="120"/>
        <w:ind w:left="720" w:firstLine="720"/>
        <w:rPr>
          <w:ins w:id="97" w:author="DAMA-MN President" w:date="2020-01-19T06:21:00Z"/>
          <w:szCs w:val="24"/>
          <w:highlight w:val="yellow"/>
        </w:rPr>
      </w:pPr>
      <w:ins w:id="98" w:author="DAMA-MN President" w:date="2020-01-19T04:12:00Z">
        <w:r w:rsidRPr="003E055C">
          <w:rPr>
            <w:szCs w:val="24"/>
            <w:highlight w:val="yellow"/>
          </w:rPr>
          <w:t>-</w:t>
        </w:r>
      </w:ins>
      <w:ins w:id="99" w:author="DAMA-MN President" w:date="2020-01-19T04:13:00Z">
        <w:r w:rsidRPr="003E055C">
          <w:rPr>
            <w:szCs w:val="24"/>
            <w:highlight w:val="yellow"/>
          </w:rPr>
          <w:t xml:space="preserve"> </w:t>
        </w:r>
      </w:ins>
    </w:p>
    <w:p w14:paraId="11EDAC15" w14:textId="6F61F422" w:rsidR="00B47F06" w:rsidRPr="00B47F06" w:rsidRDefault="00B47F06" w:rsidP="003E055C">
      <w:pPr>
        <w:spacing w:after="120"/>
        <w:ind w:left="720" w:firstLine="720"/>
        <w:rPr>
          <w:ins w:id="100" w:author="DAMA-MN President" w:date="2020-01-19T04:12:00Z"/>
          <w:szCs w:val="24"/>
        </w:rPr>
      </w:pPr>
      <w:bookmarkStart w:id="101" w:name="_GoBack"/>
      <w:bookmarkEnd w:id="101"/>
      <w:ins w:id="102" w:author="DAMA-MN President" w:date="2020-01-19T04:12:00Z">
        <w:r w:rsidRPr="003E055C">
          <w:rPr>
            <w:szCs w:val="24"/>
            <w:highlight w:val="yellow"/>
          </w:rPr>
          <w:t>Gartner Magic Quadrant, Forrester Wave, Bloor Re</w:t>
        </w:r>
      </w:ins>
      <w:ins w:id="103" w:author="DAMA-MN President" w:date="2020-01-19T04:13:00Z">
        <w:r w:rsidRPr="003E055C">
          <w:rPr>
            <w:szCs w:val="24"/>
            <w:highlight w:val="yellow"/>
          </w:rPr>
          <w:t>search etc</w:t>
        </w:r>
        <w:r w:rsidR="003E055C">
          <w:rPr>
            <w:szCs w:val="24"/>
          </w:rPr>
          <w:t>.</w:t>
        </w:r>
      </w:ins>
      <w:commentRangeEnd w:id="61"/>
      <w:ins w:id="104" w:author="DAMA-MN President" w:date="2020-01-19T05:52:00Z">
        <w:r w:rsidR="004F18D9">
          <w:rPr>
            <w:rStyle w:val="CommentReference"/>
          </w:rPr>
          <w:commentReference w:id="61"/>
        </w:r>
      </w:ins>
    </w:p>
    <w:p w14:paraId="7F364F1B" w14:textId="668182AB" w:rsidR="00E36448" w:rsidRPr="00C7217A" w:rsidRDefault="00E36448" w:rsidP="000222ED">
      <w:pPr>
        <w:pStyle w:val="ListParagraph"/>
        <w:numPr>
          <w:ilvl w:val="0"/>
          <w:numId w:val="28"/>
        </w:numPr>
        <w:spacing w:after="120"/>
        <w:ind w:left="720"/>
        <w:rPr>
          <w:szCs w:val="24"/>
          <w:highlight w:val="yellow"/>
        </w:rPr>
      </w:pPr>
      <w:r w:rsidRPr="000222ED">
        <w:rPr>
          <w:szCs w:val="24"/>
        </w:rPr>
        <w:t>Sponsor</w:t>
      </w:r>
      <w:ins w:id="105" w:author="DAMA-MN President" w:date="2020-01-19T04:37:00Z">
        <w:r w:rsidR="00C7217A">
          <w:rPr>
            <w:szCs w:val="24"/>
          </w:rPr>
          <w:t xml:space="preserve"> </w:t>
        </w:r>
        <w:r w:rsidR="00C7217A" w:rsidRPr="00C7217A">
          <w:rPr>
            <w:szCs w:val="24"/>
            <w:highlight w:val="yellow"/>
          </w:rPr>
          <w:t>Dat</w:t>
        </w:r>
        <w:r w:rsidR="00C7217A" w:rsidRPr="0088292A">
          <w:rPr>
            <w:szCs w:val="24"/>
            <w:highlight w:val="yellow"/>
          </w:rPr>
          <w:t xml:space="preserve">a </w:t>
        </w:r>
      </w:ins>
      <w:ins w:id="106" w:author="DAMA-MN President" w:date="2020-01-19T04:50:00Z">
        <w:r w:rsidR="0088292A" w:rsidRPr="0088292A">
          <w:rPr>
            <w:szCs w:val="24"/>
            <w:highlight w:val="yellow"/>
          </w:rPr>
          <w:t>focused</w:t>
        </w:r>
      </w:ins>
      <w:r w:rsidRPr="000222ED">
        <w:rPr>
          <w:szCs w:val="24"/>
        </w:rPr>
        <w:t xml:space="preserve"> </w:t>
      </w:r>
      <w:ins w:id="107" w:author="Noelle Rude" w:date="2020-01-17T13:35:00Z">
        <w:r w:rsidR="0075522D" w:rsidRPr="000222ED">
          <w:rPr>
            <w:szCs w:val="24"/>
          </w:rPr>
          <w:t>mont</w:t>
        </w:r>
      </w:ins>
      <w:ins w:id="108" w:author="Noelle Rude" w:date="2020-01-17T13:36:00Z">
        <w:r w:rsidR="0075522D" w:rsidRPr="000222ED">
          <w:rPr>
            <w:szCs w:val="24"/>
          </w:rPr>
          <w:t xml:space="preserve">hly meetings, </w:t>
        </w:r>
      </w:ins>
      <w:r w:rsidRPr="000222ED">
        <w:rPr>
          <w:szCs w:val="24"/>
        </w:rPr>
        <w:t xml:space="preserve">conferences, workshops, and special interest groups to further the </w:t>
      </w:r>
      <w:del w:id="109" w:author="Noelle Rude" w:date="2020-01-17T13:37:00Z">
        <w:r w:rsidRPr="000222ED" w:rsidDel="0075522D">
          <w:rPr>
            <w:szCs w:val="24"/>
          </w:rPr>
          <w:delText xml:space="preserve">purpose </w:delText>
        </w:r>
      </w:del>
      <w:ins w:id="110" w:author="Noelle Rude" w:date="2020-01-17T13:37:00Z">
        <w:r w:rsidR="0075522D" w:rsidRPr="000222ED">
          <w:rPr>
            <w:szCs w:val="24"/>
          </w:rPr>
          <w:t xml:space="preserve">mission </w:t>
        </w:r>
      </w:ins>
      <w:r w:rsidRPr="000222ED">
        <w:rPr>
          <w:szCs w:val="24"/>
        </w:rPr>
        <w:t xml:space="preserve">of the </w:t>
      </w:r>
      <w:ins w:id="111" w:author="DAMA-MN President" w:date="2020-01-16T20:11:00Z">
        <w:del w:id="112" w:author="Noelle Rude" w:date="2020-01-17T14:12:00Z">
          <w:r w:rsidR="0048680C" w:rsidRPr="000222ED" w:rsidDel="007E482D">
            <w:rPr>
              <w:szCs w:val="24"/>
            </w:rPr>
            <w:delText>organization</w:delText>
          </w:r>
        </w:del>
      </w:ins>
      <w:ins w:id="113" w:author="Noelle Rude" w:date="2020-01-17T14:12:00Z">
        <w:r w:rsidR="007E482D" w:rsidRPr="000222ED">
          <w:rPr>
            <w:szCs w:val="24"/>
          </w:rPr>
          <w:t>chapter</w:t>
        </w:r>
      </w:ins>
      <w:ins w:id="114" w:author="DAMA-MN President" w:date="2020-01-16T20:12:00Z">
        <w:del w:id="115" w:author="Noelle Rude" w:date="2020-01-17T13:55:00Z">
          <w:r w:rsidR="0048680C" w:rsidRPr="000222ED" w:rsidDel="00043D52">
            <w:rPr>
              <w:szCs w:val="24"/>
            </w:rPr>
            <w:delText xml:space="preserve"> </w:delText>
          </w:r>
        </w:del>
      </w:ins>
      <w:commentRangeStart w:id="116"/>
      <w:del w:id="117" w:author="Noelle Rude" w:date="2020-01-17T13:55:00Z">
        <w:r w:rsidRPr="000222ED" w:rsidDel="00043D52">
          <w:rPr>
            <w:strike/>
            <w:color w:val="FF0000"/>
            <w:szCs w:val="24"/>
          </w:rPr>
          <w:delText>group</w:delText>
        </w:r>
      </w:del>
      <w:ins w:id="118" w:author="DAMA-MN President" w:date="2020-01-19T04:15:00Z">
        <w:r w:rsidR="003E055C">
          <w:rPr>
            <w:szCs w:val="24"/>
          </w:rPr>
          <w:t xml:space="preserve"> </w:t>
        </w:r>
        <w:r w:rsidR="003E055C" w:rsidRPr="00C7217A">
          <w:rPr>
            <w:szCs w:val="24"/>
            <w:highlight w:val="yellow"/>
          </w:rPr>
          <w:t xml:space="preserve">by bringing </w:t>
        </w:r>
      </w:ins>
      <w:ins w:id="119" w:author="DAMA-MN President" w:date="2020-01-19T06:17:00Z">
        <w:r w:rsidR="00E22EB9">
          <w:rPr>
            <w:szCs w:val="24"/>
            <w:highlight w:val="yellow"/>
          </w:rPr>
          <w:t xml:space="preserve">local, national and international </w:t>
        </w:r>
      </w:ins>
      <w:ins w:id="120" w:author="DAMA-MN President" w:date="2020-01-19T04:38:00Z">
        <w:r w:rsidR="00C7217A">
          <w:rPr>
            <w:szCs w:val="24"/>
            <w:highlight w:val="yellow"/>
          </w:rPr>
          <w:t xml:space="preserve">speakers on Data related matters </w:t>
        </w:r>
      </w:ins>
      <w:ins w:id="121" w:author="DAMA-MN President" w:date="2020-01-19T04:15:00Z">
        <w:r w:rsidR="003E055C" w:rsidRPr="00C7217A">
          <w:rPr>
            <w:szCs w:val="24"/>
            <w:highlight w:val="yellow"/>
          </w:rPr>
          <w:t xml:space="preserve">to the Minneapolis-St. Paul community </w:t>
        </w:r>
      </w:ins>
      <w:ins w:id="122" w:author="DAMA-MN President" w:date="2020-01-19T06:17:00Z">
        <w:r w:rsidR="00E22EB9">
          <w:rPr>
            <w:szCs w:val="24"/>
            <w:highlight w:val="yellow"/>
          </w:rPr>
          <w:t>who have presented at</w:t>
        </w:r>
      </w:ins>
      <w:ins w:id="123" w:author="DAMA-MN President" w:date="2020-01-19T04:15:00Z">
        <w:r w:rsidR="003E055C" w:rsidRPr="00C7217A">
          <w:rPr>
            <w:szCs w:val="24"/>
            <w:highlight w:val="yellow"/>
          </w:rPr>
          <w:t xml:space="preserve"> various conferences such as EDW, DGIQ, </w:t>
        </w:r>
      </w:ins>
      <w:ins w:id="124" w:author="DAMA-MN President" w:date="2020-01-19T04:22:00Z">
        <w:r w:rsidR="00E4186D" w:rsidRPr="00C7217A">
          <w:rPr>
            <w:szCs w:val="24"/>
            <w:highlight w:val="yellow"/>
          </w:rPr>
          <w:t>MDMDG,</w:t>
        </w:r>
      </w:ins>
      <w:ins w:id="125" w:author="DAMA-MN President" w:date="2020-01-19T04:15:00Z">
        <w:r w:rsidR="003E055C" w:rsidRPr="00C7217A">
          <w:rPr>
            <w:szCs w:val="24"/>
            <w:highlight w:val="yellow"/>
          </w:rPr>
          <w:t xml:space="preserve">TDWI, Gartner, </w:t>
        </w:r>
        <w:r w:rsidR="00E4186D" w:rsidRPr="00C7217A">
          <w:rPr>
            <w:szCs w:val="24"/>
            <w:highlight w:val="yellow"/>
          </w:rPr>
          <w:t>CES, Strata</w:t>
        </w:r>
      </w:ins>
      <w:ins w:id="126" w:author="DAMA-MN President" w:date="2020-01-19T04:32:00Z">
        <w:r w:rsidR="00C25C30" w:rsidRPr="00C7217A">
          <w:rPr>
            <w:szCs w:val="24"/>
            <w:highlight w:val="yellow"/>
          </w:rPr>
          <w:t xml:space="preserve"> Data</w:t>
        </w:r>
      </w:ins>
      <w:ins w:id="127" w:author="DAMA-MN President" w:date="2020-01-19T04:15:00Z">
        <w:r w:rsidR="00E4186D" w:rsidRPr="00C7217A">
          <w:rPr>
            <w:szCs w:val="24"/>
            <w:highlight w:val="yellow"/>
          </w:rPr>
          <w:t xml:space="preserve">, </w:t>
        </w:r>
      </w:ins>
      <w:ins w:id="128" w:author="DAMA-MN President" w:date="2020-01-19T04:22:00Z">
        <w:r w:rsidR="00E4186D" w:rsidRPr="00C7217A">
          <w:rPr>
            <w:szCs w:val="24"/>
            <w:highlight w:val="yellow"/>
          </w:rPr>
          <w:t xml:space="preserve">ACM, IEEE, </w:t>
        </w:r>
      </w:ins>
      <w:ins w:id="129" w:author="DAMA-MN President" w:date="2020-01-19T04:16:00Z">
        <w:r w:rsidR="00E4186D" w:rsidRPr="00C7217A">
          <w:rPr>
            <w:szCs w:val="24"/>
            <w:highlight w:val="yellow"/>
          </w:rPr>
          <w:t xml:space="preserve">MHTA, </w:t>
        </w:r>
        <w:proofErr w:type="spellStart"/>
        <w:r w:rsidR="00E4186D" w:rsidRPr="00C7217A">
          <w:rPr>
            <w:szCs w:val="24"/>
            <w:highlight w:val="yellow"/>
          </w:rPr>
          <w:t>iOT</w:t>
        </w:r>
      </w:ins>
      <w:proofErr w:type="spellEnd"/>
      <w:ins w:id="130" w:author="DAMA-MN President" w:date="2020-01-19T04:20:00Z">
        <w:r w:rsidR="00E4186D" w:rsidRPr="00C7217A">
          <w:rPr>
            <w:szCs w:val="24"/>
            <w:highlight w:val="yellow"/>
          </w:rPr>
          <w:t xml:space="preserve"> </w:t>
        </w:r>
      </w:ins>
      <w:ins w:id="131" w:author="DAMA-MN President" w:date="2020-01-19T04:16:00Z">
        <w:r w:rsidR="00E4186D" w:rsidRPr="00C7217A">
          <w:rPr>
            <w:szCs w:val="24"/>
            <w:highlight w:val="yellow"/>
          </w:rPr>
          <w:t>Fuse,</w:t>
        </w:r>
      </w:ins>
      <w:ins w:id="132" w:author="DAMA-MN President" w:date="2020-01-19T04:20:00Z">
        <w:r w:rsidR="00E4186D" w:rsidRPr="00C7217A">
          <w:rPr>
            <w:szCs w:val="24"/>
            <w:highlight w:val="yellow"/>
          </w:rPr>
          <w:t xml:space="preserve"> </w:t>
        </w:r>
      </w:ins>
      <w:ins w:id="133" w:author="DAMA-MN President" w:date="2020-01-19T04:16:00Z">
        <w:r w:rsidR="00E4186D" w:rsidRPr="00C7217A">
          <w:rPr>
            <w:szCs w:val="24"/>
            <w:highlight w:val="yellow"/>
          </w:rPr>
          <w:t>Digital Summit,</w:t>
        </w:r>
      </w:ins>
      <w:ins w:id="134" w:author="DAMA-MN President" w:date="2020-01-19T04:20:00Z">
        <w:r w:rsidR="00E4186D" w:rsidRPr="00C7217A">
          <w:rPr>
            <w:szCs w:val="24"/>
            <w:highlight w:val="yellow"/>
          </w:rPr>
          <w:t xml:space="preserve"> </w:t>
        </w:r>
      </w:ins>
      <w:proofErr w:type="spellStart"/>
      <w:ins w:id="135" w:author="DAMA-MN President" w:date="2020-01-19T04:24:00Z">
        <w:r w:rsidR="00E4186D" w:rsidRPr="00C7217A">
          <w:rPr>
            <w:szCs w:val="24"/>
            <w:highlight w:val="yellow"/>
          </w:rPr>
          <w:t>MarTech</w:t>
        </w:r>
        <w:proofErr w:type="spellEnd"/>
        <w:r w:rsidR="00E4186D" w:rsidRPr="00C7217A">
          <w:rPr>
            <w:szCs w:val="24"/>
            <w:highlight w:val="yellow"/>
          </w:rPr>
          <w:t xml:space="preserve">, Dreamforce, </w:t>
        </w:r>
      </w:ins>
      <w:ins w:id="136" w:author="DAMA-MN President" w:date="2020-01-19T04:32:00Z">
        <w:r w:rsidR="00C25C30" w:rsidRPr="00C7217A">
          <w:rPr>
            <w:szCs w:val="24"/>
            <w:highlight w:val="yellow"/>
          </w:rPr>
          <w:t xml:space="preserve">Open Data, </w:t>
        </w:r>
      </w:ins>
      <w:ins w:id="137" w:author="DAMA-MN President" w:date="2020-01-19T04:20:00Z">
        <w:r w:rsidR="00E4186D" w:rsidRPr="00C7217A">
          <w:rPr>
            <w:szCs w:val="24"/>
            <w:highlight w:val="yellow"/>
          </w:rPr>
          <w:t>Oracle</w:t>
        </w:r>
      </w:ins>
      <w:ins w:id="138" w:author="DAMA-MN President" w:date="2020-01-19T04:31:00Z">
        <w:r w:rsidR="00C25C30" w:rsidRPr="00C7217A">
          <w:rPr>
            <w:szCs w:val="24"/>
            <w:highlight w:val="yellow"/>
          </w:rPr>
          <w:t xml:space="preserve"> Open World</w:t>
        </w:r>
      </w:ins>
      <w:ins w:id="139" w:author="DAMA-MN President" w:date="2020-01-19T04:20:00Z">
        <w:r w:rsidR="00E4186D" w:rsidRPr="00C7217A">
          <w:rPr>
            <w:szCs w:val="24"/>
            <w:highlight w:val="yellow"/>
          </w:rPr>
          <w:t>, IBM</w:t>
        </w:r>
      </w:ins>
      <w:ins w:id="140" w:author="DAMA-MN President" w:date="2020-01-19T04:42:00Z">
        <w:r w:rsidR="00C7217A">
          <w:rPr>
            <w:szCs w:val="24"/>
            <w:highlight w:val="yellow"/>
          </w:rPr>
          <w:t xml:space="preserve"> Think</w:t>
        </w:r>
      </w:ins>
      <w:ins w:id="141" w:author="DAMA-MN President" w:date="2020-01-19T04:20:00Z">
        <w:r w:rsidR="00E4186D" w:rsidRPr="00C7217A">
          <w:rPr>
            <w:szCs w:val="24"/>
            <w:highlight w:val="yellow"/>
          </w:rPr>
          <w:t xml:space="preserve">, </w:t>
        </w:r>
      </w:ins>
      <w:ins w:id="142" w:author="DAMA-MN President" w:date="2020-01-19T04:36:00Z">
        <w:r w:rsidR="00C7217A" w:rsidRPr="00C7217A">
          <w:rPr>
            <w:szCs w:val="24"/>
            <w:highlight w:val="yellow"/>
          </w:rPr>
          <w:t xml:space="preserve">RSA Conference, </w:t>
        </w:r>
        <w:proofErr w:type="spellStart"/>
        <w:r w:rsidR="00C7217A" w:rsidRPr="00C7217A">
          <w:rPr>
            <w:szCs w:val="24"/>
            <w:highlight w:val="yellow"/>
          </w:rPr>
          <w:t>BlackHat</w:t>
        </w:r>
        <w:proofErr w:type="spellEnd"/>
        <w:r w:rsidR="00C7217A" w:rsidRPr="00C7217A">
          <w:rPr>
            <w:szCs w:val="24"/>
            <w:highlight w:val="yellow"/>
          </w:rPr>
          <w:t xml:space="preserve"> USA, </w:t>
        </w:r>
      </w:ins>
      <w:ins w:id="143" w:author="DAMA-MN President" w:date="2020-01-19T04:37:00Z">
        <w:r w:rsidR="00C7217A" w:rsidRPr="00C7217A">
          <w:rPr>
            <w:szCs w:val="24"/>
            <w:highlight w:val="yellow"/>
          </w:rPr>
          <w:t xml:space="preserve">Mobile World Congress, SXSW, </w:t>
        </w:r>
      </w:ins>
      <w:ins w:id="144" w:author="DAMA-MN President" w:date="2020-01-19T04:20:00Z">
        <w:r w:rsidR="00E4186D" w:rsidRPr="00C7217A">
          <w:rPr>
            <w:szCs w:val="24"/>
            <w:highlight w:val="yellow"/>
          </w:rPr>
          <w:t>SAP</w:t>
        </w:r>
      </w:ins>
      <w:ins w:id="145" w:author="DAMA-MN President" w:date="2020-01-19T04:24:00Z">
        <w:r w:rsidR="00E4186D" w:rsidRPr="00C7217A">
          <w:rPr>
            <w:szCs w:val="24"/>
            <w:highlight w:val="yellow"/>
          </w:rPr>
          <w:t>-Sap</w:t>
        </w:r>
      </w:ins>
      <w:ins w:id="146" w:author="DAMA-MN President" w:date="2020-01-19T04:28:00Z">
        <w:r w:rsidR="00C25C30" w:rsidRPr="00C7217A">
          <w:rPr>
            <w:szCs w:val="24"/>
            <w:highlight w:val="yellow"/>
          </w:rPr>
          <w:t>p</w:t>
        </w:r>
      </w:ins>
      <w:ins w:id="147" w:author="DAMA-MN President" w:date="2020-01-19T04:24:00Z">
        <w:r w:rsidR="00E4186D" w:rsidRPr="00C7217A">
          <w:rPr>
            <w:szCs w:val="24"/>
            <w:highlight w:val="yellow"/>
          </w:rPr>
          <w:t>hire</w:t>
        </w:r>
      </w:ins>
      <w:ins w:id="148" w:author="DAMA-MN President" w:date="2020-01-19T04:20:00Z">
        <w:r w:rsidR="00E4186D" w:rsidRPr="00C7217A">
          <w:rPr>
            <w:szCs w:val="24"/>
            <w:highlight w:val="yellow"/>
          </w:rPr>
          <w:t xml:space="preserve">, </w:t>
        </w:r>
      </w:ins>
      <w:ins w:id="149" w:author="DAMA-MN President" w:date="2020-01-19T04:35:00Z">
        <w:r w:rsidR="00C25C30" w:rsidRPr="00C7217A">
          <w:rPr>
            <w:szCs w:val="24"/>
            <w:highlight w:val="yellow"/>
          </w:rPr>
          <w:t xml:space="preserve">SAP BI &amp; Analytics, </w:t>
        </w:r>
      </w:ins>
      <w:ins w:id="150" w:author="DAMA-MN President" w:date="2020-01-19T04:20:00Z">
        <w:r w:rsidR="00E4186D" w:rsidRPr="00C7217A">
          <w:rPr>
            <w:szCs w:val="24"/>
            <w:highlight w:val="yellow"/>
          </w:rPr>
          <w:t>Amazon</w:t>
        </w:r>
      </w:ins>
      <w:ins w:id="151" w:author="DAMA-MN President" w:date="2020-01-19T04:29:00Z">
        <w:r w:rsidR="00C25C30" w:rsidRPr="00C7217A">
          <w:rPr>
            <w:szCs w:val="24"/>
            <w:highlight w:val="yellow"/>
          </w:rPr>
          <w:t xml:space="preserve"> AWS, Amazon</w:t>
        </w:r>
      </w:ins>
      <w:ins w:id="152" w:author="DAMA-MN President" w:date="2020-01-19T04:30:00Z">
        <w:r w:rsidR="00C25C30" w:rsidRPr="00C7217A">
          <w:rPr>
            <w:szCs w:val="24"/>
            <w:highlight w:val="yellow"/>
          </w:rPr>
          <w:t xml:space="preserve"> </w:t>
        </w:r>
        <w:proofErr w:type="spellStart"/>
        <w:r w:rsidR="00C25C30" w:rsidRPr="00C7217A">
          <w:rPr>
            <w:szCs w:val="24"/>
            <w:highlight w:val="yellow"/>
          </w:rPr>
          <w:t>re:Invent</w:t>
        </w:r>
      </w:ins>
      <w:proofErr w:type="spellEnd"/>
      <w:ins w:id="153" w:author="DAMA-MN President" w:date="2020-01-19T04:20:00Z">
        <w:r w:rsidR="00E4186D" w:rsidRPr="00C7217A">
          <w:rPr>
            <w:szCs w:val="24"/>
            <w:highlight w:val="yellow"/>
          </w:rPr>
          <w:t>, Microsoft</w:t>
        </w:r>
      </w:ins>
      <w:ins w:id="154" w:author="DAMA-MN President" w:date="2020-01-19T04:30:00Z">
        <w:r w:rsidR="00C25C30" w:rsidRPr="00C7217A">
          <w:rPr>
            <w:szCs w:val="24"/>
            <w:highlight w:val="yellow"/>
          </w:rPr>
          <w:t xml:space="preserve"> Build, Microsoft Inspire, Microsoft Ignite</w:t>
        </w:r>
      </w:ins>
      <w:ins w:id="155" w:author="DAMA-MN President" w:date="2020-01-19T04:34:00Z">
        <w:r w:rsidR="00C25C30" w:rsidRPr="00C7217A">
          <w:rPr>
            <w:szCs w:val="24"/>
            <w:highlight w:val="yellow"/>
          </w:rPr>
          <w:t xml:space="preserve">, </w:t>
        </w:r>
      </w:ins>
      <w:ins w:id="156" w:author="DAMA-MN President" w:date="2020-01-19T04:39:00Z">
        <w:r w:rsidR="00C7217A">
          <w:rPr>
            <w:szCs w:val="24"/>
            <w:highlight w:val="yellow"/>
          </w:rPr>
          <w:t xml:space="preserve">Cloud Data Summit, </w:t>
        </w:r>
      </w:ins>
      <w:ins w:id="157" w:author="DAMA-MN President" w:date="2020-01-19T04:34:00Z">
        <w:r w:rsidR="00C25C30" w:rsidRPr="00C7217A">
          <w:rPr>
            <w:szCs w:val="24"/>
            <w:highlight w:val="yellow"/>
          </w:rPr>
          <w:t xml:space="preserve">Google Cloud Next, Google I/O, </w:t>
        </w:r>
      </w:ins>
      <w:ins w:id="158" w:author="DAMA-MN President" w:date="2020-01-19T04:20:00Z">
        <w:r w:rsidR="00E4186D" w:rsidRPr="00C7217A">
          <w:rPr>
            <w:szCs w:val="24"/>
            <w:highlight w:val="yellow"/>
          </w:rPr>
          <w:t>and</w:t>
        </w:r>
      </w:ins>
      <w:ins w:id="159" w:author="DAMA-MN President" w:date="2020-01-19T04:22:00Z">
        <w:r w:rsidR="00E4186D" w:rsidRPr="00C7217A">
          <w:rPr>
            <w:szCs w:val="24"/>
            <w:highlight w:val="yellow"/>
          </w:rPr>
          <w:t xml:space="preserve"> Apple</w:t>
        </w:r>
      </w:ins>
      <w:ins w:id="160" w:author="DAMA-MN President" w:date="2020-01-19T04:20:00Z">
        <w:r w:rsidR="00E4186D" w:rsidRPr="00C7217A">
          <w:rPr>
            <w:szCs w:val="24"/>
            <w:highlight w:val="yellow"/>
          </w:rPr>
          <w:t xml:space="preserve"> </w:t>
        </w:r>
      </w:ins>
      <w:ins w:id="161" w:author="DAMA-MN President" w:date="2020-01-19T04:38:00Z">
        <w:r w:rsidR="00C7217A">
          <w:rPr>
            <w:szCs w:val="24"/>
            <w:highlight w:val="yellow"/>
          </w:rPr>
          <w:t>World</w:t>
        </w:r>
      </w:ins>
      <w:ins w:id="162" w:author="DAMA-MN President" w:date="2020-01-19T04:39:00Z">
        <w:r w:rsidR="00C7217A">
          <w:rPr>
            <w:szCs w:val="24"/>
            <w:highlight w:val="yellow"/>
          </w:rPr>
          <w:t xml:space="preserve">, </w:t>
        </w:r>
      </w:ins>
      <w:ins w:id="163" w:author="DAMA-MN President" w:date="2020-01-19T04:15:00Z">
        <w:r w:rsidR="00E4186D" w:rsidRPr="00C7217A">
          <w:rPr>
            <w:szCs w:val="24"/>
            <w:highlight w:val="yellow"/>
          </w:rPr>
          <w:t>etc</w:t>
        </w:r>
      </w:ins>
      <w:ins w:id="164" w:author="DAMA-MN President" w:date="2020-01-19T04:16:00Z">
        <w:r w:rsidR="00E4186D" w:rsidRPr="00C7217A">
          <w:rPr>
            <w:szCs w:val="24"/>
            <w:highlight w:val="yellow"/>
          </w:rPr>
          <w:t>.</w:t>
        </w:r>
      </w:ins>
      <w:del w:id="165" w:author="DAMA-MN President" w:date="2020-01-19T04:14:00Z">
        <w:r w:rsidRPr="00C7217A" w:rsidDel="003E055C">
          <w:rPr>
            <w:szCs w:val="24"/>
            <w:highlight w:val="yellow"/>
          </w:rPr>
          <w:delText>.</w:delText>
        </w:r>
      </w:del>
    </w:p>
    <w:p w14:paraId="6185AF33" w14:textId="4C1524ED" w:rsidR="00E36448" w:rsidRPr="000222ED" w:rsidRDefault="00170AC4" w:rsidP="000222ED">
      <w:pPr>
        <w:pStyle w:val="ListParagraph"/>
        <w:numPr>
          <w:ilvl w:val="0"/>
          <w:numId w:val="28"/>
        </w:numPr>
        <w:spacing w:after="120"/>
        <w:ind w:left="720"/>
        <w:rPr>
          <w:szCs w:val="24"/>
        </w:rPr>
      </w:pPr>
      <w:del w:id="166" w:author="Noelle Rude" w:date="2020-01-17T14:12:00Z">
        <w:r w:rsidRPr="000222ED" w:rsidDel="007E482D">
          <w:rPr>
            <w:szCs w:val="24"/>
          </w:rPr>
          <w:delText>F</w:delText>
        </w:r>
        <w:r w:rsidR="00E36448" w:rsidRPr="000222ED" w:rsidDel="007E482D">
          <w:rPr>
            <w:szCs w:val="24"/>
          </w:rPr>
          <w:delText xml:space="preserve">urther </w:delText>
        </w:r>
      </w:del>
      <w:ins w:id="167" w:author="Noelle Rude" w:date="2020-01-17T14:12:00Z">
        <w:r w:rsidR="007E482D" w:rsidRPr="000222ED">
          <w:rPr>
            <w:szCs w:val="24"/>
          </w:rPr>
          <w:t xml:space="preserve">Enhance </w:t>
        </w:r>
      </w:ins>
      <w:r w:rsidR="00E36448" w:rsidRPr="000222ED">
        <w:rPr>
          <w:szCs w:val="24"/>
        </w:rPr>
        <w:t xml:space="preserve">the </w:t>
      </w:r>
      <w:commentRangeEnd w:id="116"/>
      <w:r w:rsidR="004F18D9">
        <w:rPr>
          <w:rStyle w:val="CommentReference"/>
        </w:rPr>
        <w:commentReference w:id="116"/>
      </w:r>
      <w:r w:rsidR="00E36448" w:rsidRPr="000222ED">
        <w:rPr>
          <w:szCs w:val="24"/>
        </w:rPr>
        <w:t>education, development</w:t>
      </w:r>
      <w:ins w:id="168" w:author="Lori Whitney" w:date="2020-01-17T12:11:00Z">
        <w:r w:rsidR="009850E4" w:rsidRPr="000222ED">
          <w:rPr>
            <w:szCs w:val="24"/>
          </w:rPr>
          <w:t>,</w:t>
        </w:r>
      </w:ins>
      <w:r w:rsidR="00E36448" w:rsidRPr="000222ED">
        <w:rPr>
          <w:szCs w:val="24"/>
        </w:rPr>
        <w:t xml:space="preserve"> and advancement of data management professionals</w:t>
      </w:r>
      <w:ins w:id="169" w:author="Noelle Rude" w:date="2020-01-17T13:37:00Z">
        <w:r w:rsidR="0075522D" w:rsidRPr="000222ED">
          <w:rPr>
            <w:szCs w:val="24"/>
          </w:rPr>
          <w:t xml:space="preserve"> through our programming </w:t>
        </w:r>
      </w:ins>
      <w:commentRangeStart w:id="170"/>
      <w:ins w:id="171" w:author="DAMA-MN President" w:date="2020-01-16T20:12:00Z">
        <w:del w:id="172" w:author="Noelle Rude" w:date="2020-01-17T13:38:00Z">
          <w:r w:rsidR="0048680C" w:rsidRPr="000222ED" w:rsidDel="0075522D">
            <w:rPr>
              <w:szCs w:val="24"/>
            </w:rPr>
            <w:delText xml:space="preserve">, while providing the means towards </w:delText>
          </w:r>
        </w:del>
      </w:ins>
      <w:ins w:id="173" w:author="Noelle Rude" w:date="2020-01-17T13:38:00Z">
        <w:r w:rsidR="0075522D" w:rsidRPr="000222ED">
          <w:rPr>
            <w:szCs w:val="24"/>
          </w:rPr>
          <w:t xml:space="preserve">and </w:t>
        </w:r>
      </w:ins>
      <w:ins w:id="174" w:author="Noelle Rude" w:date="2020-01-17T14:13:00Z">
        <w:r w:rsidR="007E482D" w:rsidRPr="000222ED">
          <w:rPr>
            <w:szCs w:val="24"/>
          </w:rPr>
          <w:t xml:space="preserve">share </w:t>
        </w:r>
      </w:ins>
      <w:ins w:id="175" w:author="Noelle Rude" w:date="2020-01-17T13:38:00Z">
        <w:r w:rsidR="0075522D" w:rsidRPr="000222ED">
          <w:rPr>
            <w:szCs w:val="24"/>
          </w:rPr>
          <w:t xml:space="preserve">opportunities for </w:t>
        </w:r>
      </w:ins>
      <w:ins w:id="176" w:author="DAMA-MN President" w:date="2020-01-16T20:12:00Z">
        <w:r w:rsidR="0048680C" w:rsidRPr="000222ED">
          <w:rPr>
            <w:szCs w:val="24"/>
          </w:rPr>
          <w:t>industr</w:t>
        </w:r>
      </w:ins>
      <w:ins w:id="177" w:author="DAMA-MN President" w:date="2020-01-16T20:13:00Z">
        <w:r w:rsidR="0048680C" w:rsidRPr="000222ED">
          <w:rPr>
            <w:szCs w:val="24"/>
          </w:rPr>
          <w:t xml:space="preserve">y </w:t>
        </w:r>
      </w:ins>
      <w:ins w:id="178" w:author="DAMA-MN President" w:date="2020-01-16T20:12:00Z">
        <w:r w:rsidR="0048680C" w:rsidRPr="000222ED">
          <w:rPr>
            <w:szCs w:val="24"/>
          </w:rPr>
          <w:t>certification</w:t>
        </w:r>
      </w:ins>
      <w:ins w:id="179" w:author="DAMA-MN President" w:date="2020-01-16T20:13:00Z">
        <w:r w:rsidR="0048680C" w:rsidRPr="000222ED">
          <w:rPr>
            <w:szCs w:val="24"/>
          </w:rPr>
          <w:t xml:space="preserve"> through </w:t>
        </w:r>
        <w:del w:id="180" w:author="Noelle Rude" w:date="2020-01-17T13:38:00Z">
          <w:r w:rsidR="0048680C" w:rsidRPr="000222ED" w:rsidDel="0075522D">
            <w:rPr>
              <w:szCs w:val="24"/>
            </w:rPr>
            <w:delText>the</w:delText>
          </w:r>
        </w:del>
      </w:ins>
      <w:ins w:id="181" w:author="Noelle Rude" w:date="2020-01-17T13:38:00Z">
        <w:r w:rsidR="0075522D" w:rsidRPr="000222ED">
          <w:rPr>
            <w:szCs w:val="24"/>
          </w:rPr>
          <w:t>DAMA</w:t>
        </w:r>
      </w:ins>
      <w:ins w:id="182" w:author="Noelle Rude" w:date="2020-01-17T13:39:00Z">
        <w:r w:rsidR="0075522D" w:rsidRPr="000222ED">
          <w:rPr>
            <w:szCs w:val="24"/>
          </w:rPr>
          <w:t>-I’s</w:t>
        </w:r>
      </w:ins>
      <w:ins w:id="183" w:author="Noelle Rude" w:date="2020-01-17T13:38:00Z">
        <w:r w:rsidR="0075522D" w:rsidRPr="000222ED">
          <w:rPr>
            <w:szCs w:val="24"/>
          </w:rPr>
          <w:t xml:space="preserve"> </w:t>
        </w:r>
      </w:ins>
      <w:ins w:id="184" w:author="Noelle Rude" w:date="2020-01-17T13:39:00Z">
        <w:r w:rsidR="0075522D" w:rsidRPr="000222ED">
          <w:rPr>
            <w:szCs w:val="24"/>
          </w:rPr>
          <w:t>Certified Data Management Professional</w:t>
        </w:r>
      </w:ins>
      <w:ins w:id="185" w:author="DAMA-MN President" w:date="2020-01-16T20:13:00Z">
        <w:r w:rsidR="0048680C" w:rsidRPr="000222ED">
          <w:rPr>
            <w:szCs w:val="24"/>
          </w:rPr>
          <w:t xml:space="preserve"> </w:t>
        </w:r>
      </w:ins>
      <w:ins w:id="186" w:author="Noelle Rude" w:date="2020-01-17T13:39:00Z">
        <w:r w:rsidR="0075522D" w:rsidRPr="000222ED">
          <w:rPr>
            <w:szCs w:val="24"/>
          </w:rPr>
          <w:t>(</w:t>
        </w:r>
      </w:ins>
      <w:ins w:id="187" w:author="DAMA-MN President" w:date="2020-01-16T20:13:00Z">
        <w:r w:rsidR="0048680C" w:rsidRPr="000222ED">
          <w:rPr>
            <w:szCs w:val="24"/>
          </w:rPr>
          <w:t>CDMP</w:t>
        </w:r>
        <w:commentRangeEnd w:id="170"/>
        <w:r w:rsidR="0048680C">
          <w:rPr>
            <w:rStyle w:val="CommentReference"/>
          </w:rPr>
          <w:commentReference w:id="170"/>
        </w:r>
      </w:ins>
      <w:ins w:id="188" w:author="Noelle Rude" w:date="2020-01-17T13:39:00Z">
        <w:r w:rsidR="0075522D" w:rsidRPr="000222ED">
          <w:rPr>
            <w:szCs w:val="24"/>
          </w:rPr>
          <w:t>) programs</w:t>
        </w:r>
      </w:ins>
      <w:r w:rsidR="00E36448" w:rsidRPr="000222ED">
        <w:rPr>
          <w:szCs w:val="24"/>
        </w:rPr>
        <w:t>.</w:t>
      </w:r>
    </w:p>
    <w:p w14:paraId="59349E12" w14:textId="77777777" w:rsidR="008C6546" w:rsidRPr="00B456CD" w:rsidRDefault="008C6546" w:rsidP="00B456CD">
      <w:pPr>
        <w:spacing w:after="120"/>
        <w:ind w:left="360"/>
        <w:rPr>
          <w:szCs w:val="24"/>
        </w:rPr>
      </w:pPr>
    </w:p>
    <w:p w14:paraId="5410764C" w14:textId="4039647D" w:rsidR="005A42BD" w:rsidRPr="007E482D" w:rsidRDefault="00B456CD" w:rsidP="007E482D">
      <w:pPr>
        <w:pStyle w:val="Heading1"/>
        <w:rPr>
          <w:ins w:id="189" w:author="Noelle Rude" w:date="2020-01-17T14:17:00Z"/>
        </w:rPr>
      </w:pPr>
      <w:r w:rsidRPr="007E482D">
        <w:t>BOARD</w:t>
      </w:r>
      <w:r w:rsidR="009637A8" w:rsidRPr="007E482D">
        <w:t xml:space="preserve"> </w:t>
      </w:r>
      <w:r w:rsidR="005A42BD" w:rsidRPr="007E482D">
        <w:t>OF DIRECTORS</w:t>
      </w:r>
    </w:p>
    <w:p w14:paraId="74D0D5EA" w14:textId="40EC18B2" w:rsidR="007E482D" w:rsidRPr="007E482D" w:rsidDel="000222ED" w:rsidRDefault="007E482D" w:rsidP="000222ED">
      <w:pPr>
        <w:pStyle w:val="Heading2"/>
        <w:numPr>
          <w:ilvl w:val="0"/>
          <w:numId w:val="29"/>
        </w:numPr>
        <w:ind w:left="720"/>
        <w:rPr>
          <w:del w:id="190" w:author="Noelle Rude" w:date="2020-01-17T14:36:00Z"/>
        </w:rPr>
      </w:pPr>
    </w:p>
    <w:p w14:paraId="169733E1" w14:textId="1BA28995" w:rsidR="005A42BD" w:rsidRDefault="00170AC4" w:rsidP="000222ED">
      <w:pPr>
        <w:pStyle w:val="ListParagraph"/>
        <w:numPr>
          <w:ilvl w:val="0"/>
          <w:numId w:val="29"/>
        </w:numPr>
        <w:spacing w:after="120"/>
        <w:ind w:left="720"/>
        <w:contextualSpacing w:val="0"/>
        <w:rPr>
          <w:ins w:id="191" w:author="DAMA-MN President" w:date="2020-01-16T19:33:00Z"/>
          <w:szCs w:val="24"/>
        </w:rPr>
      </w:pPr>
      <w:r w:rsidRPr="00B456CD">
        <w:rPr>
          <w:szCs w:val="24"/>
        </w:rPr>
        <w:t xml:space="preserve">The Board of Directors serves to represent the general membership </w:t>
      </w:r>
      <w:del w:id="192" w:author="Noelle Rude" w:date="2020-01-17T14:13:00Z">
        <w:r w:rsidRPr="00B456CD" w:rsidDel="007E482D">
          <w:rPr>
            <w:szCs w:val="24"/>
          </w:rPr>
          <w:delText xml:space="preserve">of the </w:delText>
        </w:r>
      </w:del>
      <w:del w:id="193" w:author="Noelle Rude" w:date="2020-01-17T13:48:00Z">
        <w:r w:rsidRPr="00B456CD" w:rsidDel="00E36FCE">
          <w:rPr>
            <w:szCs w:val="24"/>
          </w:rPr>
          <w:delText xml:space="preserve">Chapter </w:delText>
        </w:r>
      </w:del>
      <w:r w:rsidRPr="00B456CD">
        <w:rPr>
          <w:szCs w:val="24"/>
        </w:rPr>
        <w:t xml:space="preserve">and is charged with the strategic and tactical management of the </w:t>
      </w:r>
      <w:del w:id="194" w:author="Noelle Rude" w:date="2020-01-17T13:48:00Z">
        <w:r w:rsidRPr="00B456CD" w:rsidDel="00E36FCE">
          <w:rPr>
            <w:szCs w:val="24"/>
          </w:rPr>
          <w:delText>Chapter</w:delText>
        </w:r>
      </w:del>
      <w:ins w:id="195" w:author="Noelle Rude" w:date="2020-01-17T13:48:00Z">
        <w:r w:rsidR="00E36FCE">
          <w:rPr>
            <w:szCs w:val="24"/>
          </w:rPr>
          <w:t>c</w:t>
        </w:r>
        <w:r w:rsidR="00E36FCE" w:rsidRPr="00B456CD">
          <w:rPr>
            <w:szCs w:val="24"/>
          </w:rPr>
          <w:t>hapter</w:t>
        </w:r>
      </w:ins>
      <w:r w:rsidRPr="00B456CD">
        <w:rPr>
          <w:szCs w:val="24"/>
        </w:rPr>
        <w:t>.</w:t>
      </w:r>
    </w:p>
    <w:p w14:paraId="5E27F69E" w14:textId="3DD3BFB1" w:rsidR="00E36FCE" w:rsidRDefault="008C6546" w:rsidP="000222ED">
      <w:pPr>
        <w:pStyle w:val="ListParagraph"/>
        <w:numPr>
          <w:ilvl w:val="0"/>
          <w:numId w:val="29"/>
        </w:numPr>
        <w:spacing w:after="120"/>
        <w:ind w:left="720"/>
        <w:contextualSpacing w:val="0"/>
        <w:rPr>
          <w:ins w:id="196" w:author="Noelle Rude" w:date="2020-01-17T13:46:00Z"/>
          <w:szCs w:val="24"/>
        </w:rPr>
      </w:pPr>
      <w:commentRangeStart w:id="197"/>
      <w:ins w:id="198" w:author="DAMA-MN President" w:date="2020-01-16T19:33:00Z">
        <w:r>
          <w:rPr>
            <w:szCs w:val="24"/>
          </w:rPr>
          <w:t>In 2019</w:t>
        </w:r>
      </w:ins>
      <w:ins w:id="199" w:author="Lori Whitney" w:date="2020-01-17T12:01:00Z">
        <w:r w:rsidR="00441C73">
          <w:rPr>
            <w:szCs w:val="24"/>
          </w:rPr>
          <w:t>,</w:t>
        </w:r>
      </w:ins>
      <w:ins w:id="200" w:author="DAMA-MN President" w:date="2020-01-16T19:33:00Z">
        <w:r>
          <w:rPr>
            <w:szCs w:val="24"/>
          </w:rPr>
          <w:t xml:space="preserve"> </w:t>
        </w:r>
      </w:ins>
      <w:ins w:id="201" w:author="Noelle Rude" w:date="2020-01-17T13:40:00Z">
        <w:r w:rsidR="0075522D">
          <w:rPr>
            <w:szCs w:val="24"/>
          </w:rPr>
          <w:t>the DAMA</w:t>
        </w:r>
      </w:ins>
      <w:ins w:id="202" w:author="Noelle Rude" w:date="2020-01-17T13:41:00Z">
        <w:r w:rsidR="0075522D">
          <w:rPr>
            <w:szCs w:val="24"/>
          </w:rPr>
          <w:t>-MN</w:t>
        </w:r>
      </w:ins>
      <w:ins w:id="203" w:author="DAMA-MN President" w:date="2020-01-16T19:33:00Z">
        <w:del w:id="204" w:author="Noelle Rude" w:date="2020-01-17T13:41:00Z">
          <w:r w:rsidDel="0075522D">
            <w:rPr>
              <w:szCs w:val="24"/>
            </w:rPr>
            <w:delText>a</w:delText>
          </w:r>
        </w:del>
        <w:r>
          <w:rPr>
            <w:szCs w:val="24"/>
          </w:rPr>
          <w:t xml:space="preserve"> Board </w:t>
        </w:r>
      </w:ins>
      <w:ins w:id="205" w:author="Noelle Rude" w:date="2020-01-17T13:41:00Z">
        <w:r w:rsidR="0075522D">
          <w:rPr>
            <w:szCs w:val="24"/>
          </w:rPr>
          <w:t>made</w:t>
        </w:r>
      </w:ins>
      <w:ins w:id="206" w:author="Noelle Rude" w:date="2020-01-17T13:42:00Z">
        <w:r w:rsidR="0075522D">
          <w:rPr>
            <w:szCs w:val="24"/>
          </w:rPr>
          <w:t xml:space="preserve"> a </w:t>
        </w:r>
      </w:ins>
      <w:ins w:id="207" w:author="DAMA-MN President" w:date="2020-01-16T19:33:00Z">
        <w:r>
          <w:rPr>
            <w:szCs w:val="24"/>
          </w:rPr>
          <w:t xml:space="preserve">decision </w:t>
        </w:r>
      </w:ins>
      <w:ins w:id="208" w:author="Noelle Rude" w:date="2020-01-17T13:42:00Z">
        <w:r w:rsidR="0075522D">
          <w:rPr>
            <w:szCs w:val="24"/>
          </w:rPr>
          <w:t xml:space="preserve">to change the titles of </w:t>
        </w:r>
      </w:ins>
      <w:ins w:id="209" w:author="DAMA-MN President" w:date="2020-01-16T19:33:00Z">
        <w:del w:id="210" w:author="Noelle Rude" w:date="2020-01-17T13:42:00Z">
          <w:r w:rsidDel="0075522D">
            <w:rPr>
              <w:szCs w:val="24"/>
            </w:rPr>
            <w:delText>designate</w:delText>
          </w:r>
        </w:del>
      </w:ins>
      <w:ins w:id="211" w:author="DAMA-MN President" w:date="2020-01-16T19:34:00Z">
        <w:del w:id="212" w:author="Noelle Rude" w:date="2020-01-17T13:42:00Z">
          <w:r w:rsidDel="0075522D">
            <w:rPr>
              <w:szCs w:val="24"/>
            </w:rPr>
            <w:delText>d</w:delText>
          </w:r>
        </w:del>
      </w:ins>
      <w:ins w:id="213" w:author="DAMA-MN President" w:date="2020-01-16T19:33:00Z">
        <w:del w:id="214" w:author="Noelle Rude" w:date="2020-01-17T13:42:00Z">
          <w:r w:rsidDel="0075522D">
            <w:rPr>
              <w:szCs w:val="24"/>
            </w:rPr>
            <w:delText xml:space="preserve"> Vice Presi</w:delText>
          </w:r>
        </w:del>
      </w:ins>
      <w:ins w:id="215" w:author="DAMA-MN President" w:date="2020-01-16T19:34:00Z">
        <w:del w:id="216" w:author="Noelle Rude" w:date="2020-01-17T13:42:00Z">
          <w:r w:rsidDel="0075522D">
            <w:rPr>
              <w:szCs w:val="24"/>
            </w:rPr>
            <w:delText>dent (VP) t</w:delText>
          </w:r>
        </w:del>
      </w:ins>
      <w:ins w:id="217" w:author="DAMA-MN President" w:date="2020-01-16T19:39:00Z">
        <w:del w:id="218" w:author="Noelle Rude" w:date="2020-01-17T13:42:00Z">
          <w:r w:rsidDel="0075522D">
            <w:rPr>
              <w:szCs w:val="24"/>
            </w:rPr>
            <w:delText>it</w:delText>
          </w:r>
        </w:del>
      </w:ins>
      <w:ins w:id="219" w:author="DAMA-MN President" w:date="2020-01-16T19:34:00Z">
        <w:del w:id="220" w:author="Noelle Rude" w:date="2020-01-17T13:42:00Z">
          <w:r w:rsidDel="0075522D">
            <w:rPr>
              <w:szCs w:val="24"/>
            </w:rPr>
            <w:delText xml:space="preserve">les </w:delText>
          </w:r>
        </w:del>
      </w:ins>
      <w:ins w:id="221" w:author="DAMA-MN President" w:date="2020-01-16T19:39:00Z">
        <w:del w:id="222" w:author="Noelle Rude" w:date="2020-01-17T13:42:00Z">
          <w:r w:rsidDel="0075522D">
            <w:rPr>
              <w:szCs w:val="24"/>
            </w:rPr>
            <w:delText xml:space="preserve">to </w:delText>
          </w:r>
        </w:del>
      </w:ins>
      <w:ins w:id="223" w:author="DAMA-MN President" w:date="2020-01-16T19:45:00Z">
        <w:r w:rsidR="00B516F7">
          <w:rPr>
            <w:szCs w:val="24"/>
          </w:rPr>
          <w:t xml:space="preserve">elected </w:t>
        </w:r>
      </w:ins>
      <w:ins w:id="224" w:author="Noelle Rude" w:date="2020-01-17T13:42:00Z">
        <w:r w:rsidR="0075522D">
          <w:rPr>
            <w:szCs w:val="24"/>
          </w:rPr>
          <w:t xml:space="preserve">board member </w:t>
        </w:r>
      </w:ins>
      <w:ins w:id="225" w:author="DAMA-MN President" w:date="2020-01-16T19:39:00Z">
        <w:r>
          <w:rPr>
            <w:szCs w:val="24"/>
          </w:rPr>
          <w:t xml:space="preserve">positions </w:t>
        </w:r>
      </w:ins>
      <w:ins w:id="226" w:author="DAMA-MN President" w:date="2020-01-16T19:34:00Z">
        <w:del w:id="227" w:author="Noelle Rude" w:date="2020-01-17T13:42:00Z">
          <w:r w:rsidDel="0075522D">
            <w:rPr>
              <w:szCs w:val="24"/>
            </w:rPr>
            <w:delText xml:space="preserve">away </w:delText>
          </w:r>
        </w:del>
        <w:r>
          <w:rPr>
            <w:szCs w:val="24"/>
          </w:rPr>
          <w:t>from ‘Officer’ titles</w:t>
        </w:r>
      </w:ins>
      <w:ins w:id="228" w:author="Noelle Rude" w:date="2020-01-17T13:42:00Z">
        <w:r w:rsidR="0075522D">
          <w:rPr>
            <w:szCs w:val="24"/>
          </w:rPr>
          <w:t xml:space="preserve"> to </w:t>
        </w:r>
      </w:ins>
      <w:ins w:id="229" w:author="Noelle Rude" w:date="2020-01-17T14:13:00Z">
        <w:r w:rsidR="007E482D">
          <w:rPr>
            <w:szCs w:val="24"/>
          </w:rPr>
          <w:t>‘</w:t>
        </w:r>
      </w:ins>
      <w:ins w:id="230" w:author="Noelle Rude" w:date="2020-01-17T13:44:00Z">
        <w:r w:rsidR="0075522D">
          <w:rPr>
            <w:szCs w:val="24"/>
          </w:rPr>
          <w:t>Vice President</w:t>
        </w:r>
      </w:ins>
      <w:ins w:id="231" w:author="Noelle Rude" w:date="2020-01-17T14:13:00Z">
        <w:r w:rsidR="007E482D">
          <w:rPr>
            <w:szCs w:val="24"/>
          </w:rPr>
          <w:t>’</w:t>
        </w:r>
      </w:ins>
      <w:ins w:id="232" w:author="Noelle Rude" w:date="2020-01-17T13:44:00Z">
        <w:r w:rsidR="0075522D">
          <w:rPr>
            <w:szCs w:val="24"/>
          </w:rPr>
          <w:t xml:space="preserve"> (</w:t>
        </w:r>
      </w:ins>
      <w:ins w:id="233" w:author="Noelle Rude" w:date="2020-01-17T13:42:00Z">
        <w:r w:rsidR="0075522D">
          <w:rPr>
            <w:szCs w:val="24"/>
          </w:rPr>
          <w:t>VP</w:t>
        </w:r>
      </w:ins>
      <w:ins w:id="234" w:author="Noelle Rude" w:date="2020-01-17T13:44:00Z">
        <w:r w:rsidR="0075522D">
          <w:rPr>
            <w:szCs w:val="24"/>
          </w:rPr>
          <w:t>)</w:t>
        </w:r>
      </w:ins>
      <w:ins w:id="235" w:author="Noelle Rude" w:date="2020-01-17T13:42:00Z">
        <w:r w:rsidR="0075522D">
          <w:rPr>
            <w:szCs w:val="24"/>
          </w:rPr>
          <w:t xml:space="preserve"> titles</w:t>
        </w:r>
        <w:r w:rsidR="0075522D" w:rsidRPr="00E22EB9">
          <w:rPr>
            <w:szCs w:val="24"/>
            <w:highlight w:val="yellow"/>
          </w:rPr>
          <w:t xml:space="preserve">. This was done to </w:t>
        </w:r>
      </w:ins>
      <w:ins w:id="236" w:author="DAMA-MN President" w:date="2020-01-19T04:52:00Z">
        <w:r w:rsidR="0088292A" w:rsidRPr="00E22EB9">
          <w:rPr>
            <w:szCs w:val="24"/>
            <w:highlight w:val="yellow"/>
          </w:rPr>
          <w:t xml:space="preserve">attract more </w:t>
        </w:r>
      </w:ins>
      <w:ins w:id="237" w:author="DAMA-MN President" w:date="2020-01-19T04:53:00Z">
        <w:r w:rsidR="007320EA" w:rsidRPr="00E22EB9">
          <w:rPr>
            <w:szCs w:val="24"/>
            <w:highlight w:val="yellow"/>
          </w:rPr>
          <w:t>leaders in our community to</w:t>
        </w:r>
      </w:ins>
      <w:ins w:id="238" w:author="DAMA-MN President" w:date="2020-01-19T04:52:00Z">
        <w:r w:rsidR="0088292A" w:rsidRPr="00E22EB9">
          <w:rPr>
            <w:szCs w:val="24"/>
            <w:highlight w:val="yellow"/>
          </w:rPr>
          <w:t xml:space="preserve"> participat</w:t>
        </w:r>
      </w:ins>
      <w:ins w:id="239" w:author="DAMA-MN President" w:date="2020-01-19T04:53:00Z">
        <w:r w:rsidR="007320EA" w:rsidRPr="00E22EB9">
          <w:rPr>
            <w:szCs w:val="24"/>
            <w:highlight w:val="yellow"/>
          </w:rPr>
          <w:t>e</w:t>
        </w:r>
      </w:ins>
      <w:ins w:id="240" w:author="DAMA-MN President" w:date="2020-01-19T04:52:00Z">
        <w:r w:rsidR="0088292A" w:rsidRPr="00E22EB9">
          <w:rPr>
            <w:szCs w:val="24"/>
            <w:highlight w:val="yellow"/>
          </w:rPr>
          <w:t xml:space="preserve"> and engage </w:t>
        </w:r>
      </w:ins>
      <w:ins w:id="241" w:author="DAMA-MN President" w:date="2020-01-19T04:53:00Z">
        <w:r w:rsidR="007320EA" w:rsidRPr="00E22EB9">
          <w:rPr>
            <w:szCs w:val="24"/>
            <w:highlight w:val="yellow"/>
          </w:rPr>
          <w:t>i</w:t>
        </w:r>
      </w:ins>
      <w:ins w:id="242" w:author="DAMA-MN President" w:date="2020-01-19T04:54:00Z">
        <w:r w:rsidR="007320EA" w:rsidRPr="00E22EB9">
          <w:rPr>
            <w:szCs w:val="24"/>
            <w:highlight w:val="yellow"/>
          </w:rPr>
          <w:t>n</w:t>
        </w:r>
      </w:ins>
      <w:ins w:id="243" w:author="DAMA-MN President" w:date="2020-01-19T04:52:00Z">
        <w:r w:rsidR="0088292A" w:rsidRPr="00E22EB9">
          <w:rPr>
            <w:szCs w:val="24"/>
            <w:highlight w:val="yellow"/>
          </w:rPr>
          <w:t xml:space="preserve"> </w:t>
        </w:r>
        <w:r w:rsidR="0088292A" w:rsidRPr="00E22EB9">
          <w:rPr>
            <w:szCs w:val="24"/>
            <w:highlight w:val="yellow"/>
          </w:rPr>
          <w:lastRenderedPageBreak/>
          <w:t xml:space="preserve">board </w:t>
        </w:r>
      </w:ins>
      <w:ins w:id="244" w:author="DAMA-MN President" w:date="2020-01-19T04:53:00Z">
        <w:r w:rsidR="007320EA" w:rsidRPr="00E22EB9">
          <w:rPr>
            <w:szCs w:val="24"/>
            <w:highlight w:val="yellow"/>
          </w:rPr>
          <w:t>positions</w:t>
        </w:r>
      </w:ins>
      <w:ins w:id="245" w:author="DAMA-MN President" w:date="2020-01-19T04:52:00Z">
        <w:r w:rsidR="0088292A" w:rsidRPr="00E22EB9">
          <w:rPr>
            <w:szCs w:val="24"/>
            <w:highlight w:val="yellow"/>
          </w:rPr>
          <w:t xml:space="preserve"> and</w:t>
        </w:r>
        <w:r w:rsidR="0088292A">
          <w:rPr>
            <w:szCs w:val="24"/>
          </w:rPr>
          <w:t xml:space="preserve"> </w:t>
        </w:r>
      </w:ins>
      <w:ins w:id="246" w:author="DAMA-MN President" w:date="2020-01-19T04:54:00Z">
        <w:r w:rsidR="007320EA">
          <w:rPr>
            <w:szCs w:val="24"/>
          </w:rPr>
          <w:t xml:space="preserve">to </w:t>
        </w:r>
      </w:ins>
      <w:ins w:id="247" w:author="Noelle Rude" w:date="2020-01-17T13:42:00Z">
        <w:r w:rsidR="0075522D">
          <w:rPr>
            <w:szCs w:val="24"/>
          </w:rPr>
          <w:t xml:space="preserve">more closely align </w:t>
        </w:r>
      </w:ins>
      <w:ins w:id="248" w:author="DAMA-MN President" w:date="2020-01-19T04:54:00Z">
        <w:r w:rsidR="007320EA">
          <w:rPr>
            <w:szCs w:val="24"/>
          </w:rPr>
          <w:t>with</w:t>
        </w:r>
      </w:ins>
      <w:ins w:id="249" w:author="Noelle Rude" w:date="2020-01-17T13:42:00Z">
        <w:del w:id="250" w:author="DAMA-MN President" w:date="2020-01-19T04:54:00Z">
          <w:r w:rsidR="0075522D" w:rsidDel="007320EA">
            <w:rPr>
              <w:szCs w:val="24"/>
            </w:rPr>
            <w:delText>to</w:delText>
          </w:r>
        </w:del>
        <w:r w:rsidR="0075522D">
          <w:rPr>
            <w:szCs w:val="24"/>
          </w:rPr>
          <w:t xml:space="preserve"> tit</w:t>
        </w:r>
      </w:ins>
      <w:ins w:id="251" w:author="Noelle Rude" w:date="2020-01-17T13:43:00Z">
        <w:r w:rsidR="0075522D">
          <w:rPr>
            <w:szCs w:val="24"/>
          </w:rPr>
          <w:t>les used by numerous other DAMA chapters</w:t>
        </w:r>
      </w:ins>
      <w:ins w:id="252" w:author="DAMA-MN President" w:date="2020-01-16T19:34:00Z">
        <w:del w:id="253" w:author="Noelle Rude" w:date="2020-01-17T13:43:00Z">
          <w:r w:rsidDel="0075522D">
            <w:rPr>
              <w:szCs w:val="24"/>
            </w:rPr>
            <w:delText>)</w:delText>
          </w:r>
        </w:del>
      </w:ins>
      <w:ins w:id="254" w:author="DAMA-MN President" w:date="2020-01-16T19:35:00Z">
        <w:r>
          <w:rPr>
            <w:szCs w:val="24"/>
          </w:rPr>
          <w:t>.</w:t>
        </w:r>
      </w:ins>
    </w:p>
    <w:p w14:paraId="43DD3AF5" w14:textId="77777777" w:rsidR="007320EA" w:rsidRDefault="00E36FCE" w:rsidP="000222ED">
      <w:pPr>
        <w:pStyle w:val="ListParagraph"/>
        <w:numPr>
          <w:ilvl w:val="0"/>
          <w:numId w:val="3"/>
        </w:numPr>
        <w:spacing w:after="120"/>
        <w:contextualSpacing w:val="0"/>
        <w:rPr>
          <w:ins w:id="255" w:author="DAMA-MN President" w:date="2020-01-19T04:55:00Z"/>
          <w:szCs w:val="24"/>
        </w:rPr>
      </w:pPr>
      <w:ins w:id="256" w:author="Noelle Rude" w:date="2020-01-17T13:46:00Z">
        <w:r>
          <w:rPr>
            <w:szCs w:val="24"/>
          </w:rPr>
          <w:t xml:space="preserve">In 2019, </w:t>
        </w:r>
      </w:ins>
      <w:ins w:id="257" w:author="DAMA-MN President" w:date="2020-01-16T19:35:00Z">
        <w:del w:id="258" w:author="Noelle Rude" w:date="2020-01-17T13:46:00Z">
          <w:r w:rsidR="008C6546" w:rsidDel="00E36FCE">
            <w:rPr>
              <w:szCs w:val="24"/>
            </w:rPr>
            <w:delText xml:space="preserve"> In </w:delText>
          </w:r>
        </w:del>
      </w:ins>
      <w:ins w:id="259" w:author="DAMA-MN President" w:date="2020-01-16T19:41:00Z">
        <w:del w:id="260" w:author="Noelle Rude" w:date="2020-01-17T13:46:00Z">
          <w:r w:rsidR="008C6546" w:rsidDel="00E36FCE">
            <w:rPr>
              <w:szCs w:val="24"/>
            </w:rPr>
            <w:delText>addition,</w:delText>
          </w:r>
        </w:del>
      </w:ins>
      <w:ins w:id="261" w:author="DAMA-MN President" w:date="2020-01-16T19:48:00Z">
        <w:del w:id="262" w:author="Noelle Rude" w:date="2020-01-17T13:46:00Z">
          <w:r w:rsidR="00B516F7" w:rsidDel="00E36FCE">
            <w:rPr>
              <w:szCs w:val="24"/>
            </w:rPr>
            <w:delText xml:space="preserve"> </w:delText>
          </w:r>
        </w:del>
      </w:ins>
      <w:ins w:id="263" w:author="Noelle Rude" w:date="2020-01-17T13:43:00Z">
        <w:r w:rsidR="0075522D">
          <w:rPr>
            <w:szCs w:val="24"/>
          </w:rPr>
          <w:t>the</w:t>
        </w:r>
      </w:ins>
      <w:ins w:id="264" w:author="Noelle Rude" w:date="2020-01-17T13:46:00Z">
        <w:r>
          <w:rPr>
            <w:szCs w:val="24"/>
          </w:rPr>
          <w:t xml:space="preserve"> DAMA-MN</w:t>
        </w:r>
      </w:ins>
      <w:ins w:id="265" w:author="Noelle Rude" w:date="2020-01-17T13:43:00Z">
        <w:r w:rsidR="0075522D">
          <w:rPr>
            <w:szCs w:val="24"/>
          </w:rPr>
          <w:t xml:space="preserve"> </w:t>
        </w:r>
      </w:ins>
      <w:ins w:id="266" w:author="Noelle Rude" w:date="2020-01-17T13:46:00Z">
        <w:r>
          <w:rPr>
            <w:szCs w:val="24"/>
          </w:rPr>
          <w:t>B</w:t>
        </w:r>
      </w:ins>
      <w:ins w:id="267" w:author="Noelle Rude" w:date="2020-01-17T13:43:00Z">
        <w:r w:rsidR="0075522D">
          <w:rPr>
            <w:szCs w:val="24"/>
          </w:rPr>
          <w:t xml:space="preserve">oard added </w:t>
        </w:r>
      </w:ins>
      <w:ins w:id="268" w:author="DAMA-MN President" w:date="2020-01-16T19:48:00Z">
        <w:r w:rsidR="00B516F7">
          <w:rPr>
            <w:szCs w:val="24"/>
          </w:rPr>
          <w:t>non-elected but designated</w:t>
        </w:r>
      </w:ins>
      <w:ins w:id="269" w:author="DAMA-MN President" w:date="2020-01-16T19:40:00Z">
        <w:r w:rsidR="008C6546">
          <w:rPr>
            <w:szCs w:val="24"/>
          </w:rPr>
          <w:t xml:space="preserve"> Assistant V</w:t>
        </w:r>
      </w:ins>
      <w:r w:rsidR="00FB3B3C">
        <w:rPr>
          <w:szCs w:val="24"/>
        </w:rPr>
        <w:t>ice-President</w:t>
      </w:r>
      <w:del w:id="270" w:author="Noelle Rude" w:date="2020-01-17T13:45:00Z">
        <w:r w:rsidR="00FB3B3C" w:rsidDel="00E36FCE">
          <w:rPr>
            <w:szCs w:val="24"/>
          </w:rPr>
          <w:delText>s</w:delText>
        </w:r>
      </w:del>
      <w:ins w:id="271" w:author="Lori Whitney" w:date="2020-01-17T12:01:00Z">
        <w:r w:rsidR="00441C73">
          <w:rPr>
            <w:szCs w:val="24"/>
          </w:rPr>
          <w:t xml:space="preserve"> </w:t>
        </w:r>
      </w:ins>
      <w:ins w:id="272" w:author="DAMA-MN President" w:date="2020-01-16T19:40:00Z">
        <w:r w:rsidR="008C6546">
          <w:rPr>
            <w:szCs w:val="24"/>
          </w:rPr>
          <w:t xml:space="preserve">(AVP) </w:t>
        </w:r>
      </w:ins>
      <w:ins w:id="273" w:author="DAMA-MN President" w:date="2020-01-16T19:45:00Z">
        <w:r w:rsidR="00B516F7">
          <w:rPr>
            <w:szCs w:val="24"/>
          </w:rPr>
          <w:t xml:space="preserve">positions </w:t>
        </w:r>
      </w:ins>
      <w:ins w:id="274" w:author="DAMA-MN President" w:date="2020-01-16T19:40:00Z">
        <w:del w:id="275" w:author="Noelle Rude" w:date="2020-01-17T13:45:00Z">
          <w:r w:rsidR="008C6546" w:rsidDel="00E36FCE">
            <w:rPr>
              <w:szCs w:val="24"/>
            </w:rPr>
            <w:delText xml:space="preserve">were recommended </w:delText>
          </w:r>
        </w:del>
        <w:r w:rsidR="008C6546">
          <w:rPr>
            <w:szCs w:val="24"/>
          </w:rPr>
          <w:t>as a support</w:t>
        </w:r>
      </w:ins>
      <w:ins w:id="276" w:author="DAMA-MN President" w:date="2020-01-16T19:46:00Z">
        <w:r w:rsidR="00B516F7">
          <w:rPr>
            <w:szCs w:val="24"/>
          </w:rPr>
          <w:t xml:space="preserve">ing </w:t>
        </w:r>
      </w:ins>
      <w:ins w:id="277" w:author="DAMA-MN President" w:date="2020-01-16T19:40:00Z">
        <w:r w:rsidR="008C6546">
          <w:rPr>
            <w:szCs w:val="24"/>
          </w:rPr>
          <w:t>role</w:t>
        </w:r>
      </w:ins>
      <w:commentRangeEnd w:id="197"/>
      <w:ins w:id="278" w:author="DAMA-MN President" w:date="2020-01-16T19:46:00Z">
        <w:r w:rsidR="00B516F7">
          <w:rPr>
            <w:szCs w:val="24"/>
          </w:rPr>
          <w:t xml:space="preserve"> to their counterpart VP</w:t>
        </w:r>
        <w:del w:id="279" w:author="Lori Whitney" w:date="2020-01-17T12:01:00Z">
          <w:r w:rsidR="00B516F7" w:rsidDel="00441C73">
            <w:rPr>
              <w:szCs w:val="24"/>
            </w:rPr>
            <w:delText>’</w:delText>
          </w:r>
        </w:del>
        <w:r w:rsidR="00B516F7">
          <w:rPr>
            <w:szCs w:val="24"/>
          </w:rPr>
          <w:t>s</w:t>
        </w:r>
      </w:ins>
      <w:ins w:id="280" w:author="Noelle Rude" w:date="2020-01-17T13:45:00Z">
        <w:r>
          <w:rPr>
            <w:szCs w:val="24"/>
          </w:rPr>
          <w:t xml:space="preserve">. This will allow for succession planning for future </w:t>
        </w:r>
      </w:ins>
      <w:ins w:id="281" w:author="Noelle Rude" w:date="2020-01-17T13:46:00Z">
        <w:r>
          <w:rPr>
            <w:szCs w:val="24"/>
          </w:rPr>
          <w:t>VP level board members</w:t>
        </w:r>
      </w:ins>
      <w:ins w:id="282" w:author="DAMA-MN President" w:date="2020-01-19T04:55:00Z">
        <w:r w:rsidR="007320EA">
          <w:rPr>
            <w:szCs w:val="24"/>
          </w:rPr>
          <w:t>.</w:t>
        </w:r>
      </w:ins>
    </w:p>
    <w:p w14:paraId="5F975D75" w14:textId="10B8C95A" w:rsidR="00A872F9" w:rsidRDefault="007320EA" w:rsidP="00A872F9">
      <w:pPr>
        <w:pStyle w:val="ListParagraph"/>
        <w:numPr>
          <w:ilvl w:val="0"/>
          <w:numId w:val="3"/>
        </w:numPr>
        <w:spacing w:after="120"/>
        <w:contextualSpacing w:val="0"/>
        <w:rPr>
          <w:ins w:id="283" w:author="DAMA-MN President" w:date="2020-01-19T04:57:00Z"/>
          <w:szCs w:val="24"/>
          <w:highlight w:val="yellow"/>
        </w:rPr>
      </w:pPr>
      <w:ins w:id="284" w:author="DAMA-MN President" w:date="2020-01-19T04:55:00Z">
        <w:r w:rsidRPr="007320EA">
          <w:rPr>
            <w:szCs w:val="24"/>
            <w:highlight w:val="yellow"/>
          </w:rPr>
          <w:t xml:space="preserve">In 2019 a recommendation </w:t>
        </w:r>
      </w:ins>
      <w:ins w:id="285" w:author="DAMA-MN President" w:date="2020-01-19T04:56:00Z">
        <w:r>
          <w:rPr>
            <w:szCs w:val="24"/>
            <w:highlight w:val="yellow"/>
          </w:rPr>
          <w:t xml:space="preserve">was made </w:t>
        </w:r>
      </w:ins>
      <w:ins w:id="286" w:author="DAMA-MN President" w:date="2020-01-19T04:55:00Z">
        <w:r w:rsidRPr="00A872F9">
          <w:rPr>
            <w:szCs w:val="24"/>
            <w:highlight w:val="yellow"/>
          </w:rPr>
          <w:t xml:space="preserve">to build </w:t>
        </w:r>
      </w:ins>
      <w:commentRangeStart w:id="287"/>
      <w:commentRangeStart w:id="288"/>
      <w:ins w:id="289" w:author="DAMA-MN President" w:date="2020-01-16T19:47:00Z">
        <w:del w:id="290" w:author="Lori Whitney" w:date="2020-01-17T12:14:00Z">
          <w:r w:rsidR="00B516F7" w:rsidRPr="00A872F9" w:rsidDel="009850E4">
            <w:rPr>
              <w:szCs w:val="24"/>
              <w:highlight w:val="yellow"/>
            </w:rPr>
            <w:delText>W</w:delText>
          </w:r>
        </w:del>
      </w:ins>
      <w:ins w:id="291" w:author="Lori Whitney" w:date="2020-01-17T12:14:00Z">
        <w:r w:rsidR="009850E4" w:rsidRPr="00A872F9">
          <w:rPr>
            <w:szCs w:val="24"/>
            <w:highlight w:val="yellow"/>
          </w:rPr>
          <w:t>w</w:t>
        </w:r>
      </w:ins>
      <w:ins w:id="292" w:author="DAMA-MN President" w:date="2020-01-16T19:47:00Z">
        <w:r w:rsidR="00B516F7" w:rsidRPr="00A872F9">
          <w:rPr>
            <w:szCs w:val="24"/>
            <w:highlight w:val="yellow"/>
          </w:rPr>
          <w:t>orkflows/</w:t>
        </w:r>
        <w:del w:id="293" w:author="Lori Whitney" w:date="2020-01-17T12:14:00Z">
          <w:r w:rsidR="00B516F7" w:rsidRPr="00A872F9" w:rsidDel="009850E4">
            <w:rPr>
              <w:szCs w:val="24"/>
              <w:highlight w:val="yellow"/>
            </w:rPr>
            <w:delText>S</w:delText>
          </w:r>
        </w:del>
      </w:ins>
      <w:ins w:id="294" w:author="Lori Whitney" w:date="2020-01-17T12:14:00Z">
        <w:r w:rsidR="009850E4" w:rsidRPr="00A872F9">
          <w:rPr>
            <w:szCs w:val="24"/>
            <w:highlight w:val="yellow"/>
          </w:rPr>
          <w:t>s</w:t>
        </w:r>
      </w:ins>
      <w:ins w:id="295" w:author="DAMA-MN President" w:date="2020-01-16T19:47:00Z">
        <w:r w:rsidR="00B516F7" w:rsidRPr="00A872F9">
          <w:rPr>
            <w:szCs w:val="24"/>
            <w:highlight w:val="yellow"/>
          </w:rPr>
          <w:t>wim lanes</w:t>
        </w:r>
      </w:ins>
      <w:commentRangeEnd w:id="287"/>
      <w:ins w:id="296" w:author="DAMA-MN President" w:date="2020-01-19T05:54:00Z">
        <w:r w:rsidR="004F18D9">
          <w:rPr>
            <w:rStyle w:val="CommentReference"/>
          </w:rPr>
          <w:commentReference w:id="287"/>
        </w:r>
      </w:ins>
      <w:ins w:id="297" w:author="DAMA-MN President" w:date="2020-01-16T19:47:00Z">
        <w:r w:rsidR="00B516F7" w:rsidRPr="00A872F9">
          <w:rPr>
            <w:szCs w:val="24"/>
            <w:highlight w:val="yellow"/>
          </w:rPr>
          <w:t xml:space="preserve"> and segregation of duties</w:t>
        </w:r>
      </w:ins>
      <w:ins w:id="298" w:author="DAMA-MN President" w:date="2020-01-19T04:55:00Z">
        <w:r w:rsidRPr="00A872F9">
          <w:rPr>
            <w:szCs w:val="24"/>
            <w:highlight w:val="yellow"/>
          </w:rPr>
          <w:t xml:space="preserve"> for Board Members was suggested in order to streamline who gets to do what</w:t>
        </w:r>
      </w:ins>
      <w:ins w:id="299" w:author="DAMA-MN President" w:date="2020-01-19T05:00:00Z">
        <w:r w:rsidR="007B24AB">
          <w:rPr>
            <w:szCs w:val="24"/>
            <w:highlight w:val="yellow"/>
          </w:rPr>
          <w:t>, when</w:t>
        </w:r>
      </w:ins>
      <w:ins w:id="300" w:author="DAMA-MN President" w:date="2020-01-19T04:55:00Z">
        <w:r w:rsidRPr="00A872F9">
          <w:rPr>
            <w:szCs w:val="24"/>
            <w:highlight w:val="yellow"/>
          </w:rPr>
          <w:t xml:space="preserve"> and in what order for some of our common routine activities such</w:t>
        </w:r>
      </w:ins>
      <w:ins w:id="301" w:author="DAMA-MN President" w:date="2020-01-19T04:56:00Z">
        <w:r w:rsidRPr="00A872F9">
          <w:rPr>
            <w:szCs w:val="24"/>
            <w:highlight w:val="yellow"/>
          </w:rPr>
          <w:t xml:space="preserve"> as hosting a chapter meeting</w:t>
        </w:r>
      </w:ins>
      <w:ins w:id="302" w:author="DAMA-MN President" w:date="2020-01-19T05:00:00Z">
        <w:r w:rsidR="007B24AB">
          <w:rPr>
            <w:szCs w:val="24"/>
            <w:highlight w:val="yellow"/>
          </w:rPr>
          <w:t xml:space="preserve"> (so as to not let the burden of </w:t>
        </w:r>
      </w:ins>
      <w:ins w:id="303" w:author="DAMA-MN President" w:date="2020-01-19T05:01:00Z">
        <w:r w:rsidR="007B24AB">
          <w:rPr>
            <w:szCs w:val="24"/>
            <w:highlight w:val="yellow"/>
          </w:rPr>
          <w:t xml:space="preserve">routine </w:t>
        </w:r>
      </w:ins>
      <w:ins w:id="304" w:author="DAMA-MN President" w:date="2020-01-19T05:00:00Z">
        <w:r w:rsidR="007B24AB">
          <w:rPr>
            <w:szCs w:val="24"/>
            <w:highlight w:val="yellow"/>
          </w:rPr>
          <w:t xml:space="preserve">operation rest only </w:t>
        </w:r>
      </w:ins>
      <w:ins w:id="305" w:author="DAMA-MN President" w:date="2020-01-19T05:01:00Z">
        <w:r w:rsidR="007B24AB">
          <w:rPr>
            <w:szCs w:val="24"/>
            <w:highlight w:val="yellow"/>
          </w:rPr>
          <w:t xml:space="preserve">on </w:t>
        </w:r>
      </w:ins>
      <w:ins w:id="306" w:author="DAMA-MN President" w:date="2020-01-19T05:00:00Z">
        <w:r w:rsidR="007B24AB">
          <w:rPr>
            <w:szCs w:val="24"/>
            <w:highlight w:val="yellow"/>
          </w:rPr>
          <w:t xml:space="preserve">a few </w:t>
        </w:r>
      </w:ins>
      <w:ins w:id="307" w:author="DAMA-MN President" w:date="2020-01-19T05:01:00Z">
        <w:r w:rsidR="007B24AB">
          <w:rPr>
            <w:szCs w:val="24"/>
            <w:highlight w:val="yellow"/>
          </w:rPr>
          <w:t xml:space="preserve">board </w:t>
        </w:r>
      </w:ins>
      <w:ins w:id="308" w:author="DAMA-MN President" w:date="2020-01-19T05:00:00Z">
        <w:r w:rsidR="007B24AB">
          <w:rPr>
            <w:szCs w:val="24"/>
            <w:highlight w:val="yellow"/>
          </w:rPr>
          <w:t>members)</w:t>
        </w:r>
      </w:ins>
      <w:ins w:id="309" w:author="DAMA-MN President" w:date="2020-01-19T04:56:00Z">
        <w:r w:rsidRPr="00A872F9">
          <w:rPr>
            <w:szCs w:val="24"/>
            <w:highlight w:val="yellow"/>
          </w:rPr>
          <w:t>.</w:t>
        </w:r>
      </w:ins>
      <w:ins w:id="310" w:author="DAMA-MN President" w:date="2020-01-16T19:44:00Z">
        <w:r w:rsidR="00B516F7" w:rsidRPr="007320EA">
          <w:rPr>
            <w:rStyle w:val="CommentReference"/>
            <w:highlight w:val="yellow"/>
          </w:rPr>
          <w:commentReference w:id="197"/>
        </w:r>
      </w:ins>
      <w:commentRangeEnd w:id="288"/>
    </w:p>
    <w:p w14:paraId="52CED70E" w14:textId="6FA38C2B" w:rsidR="008C6546" w:rsidDel="00C31C3E" w:rsidRDefault="00A872F9" w:rsidP="00A872F9">
      <w:pPr>
        <w:pStyle w:val="ListParagraph"/>
        <w:numPr>
          <w:ilvl w:val="0"/>
          <w:numId w:val="3"/>
        </w:numPr>
        <w:spacing w:after="120"/>
        <w:contextualSpacing w:val="0"/>
        <w:rPr>
          <w:del w:id="311" w:author="Noelle Rude" w:date="2020-01-17T14:22:00Z"/>
          <w:szCs w:val="24"/>
          <w:highlight w:val="yellow"/>
        </w:rPr>
      </w:pPr>
      <w:commentRangeStart w:id="312"/>
      <w:ins w:id="313" w:author="DAMA-MN President" w:date="2020-01-19T04:57:00Z">
        <w:r>
          <w:rPr>
            <w:szCs w:val="24"/>
            <w:highlight w:val="yellow"/>
          </w:rPr>
          <w:t>In 2019 a recommendation was made to create a more simp</w:t>
        </w:r>
      </w:ins>
      <w:ins w:id="314" w:author="DAMA-MN President" w:date="2020-01-19T04:58:00Z">
        <w:r>
          <w:rPr>
            <w:szCs w:val="24"/>
            <w:highlight w:val="yellow"/>
          </w:rPr>
          <w:t>lified view our Membership structure while providing a clearer view of what each membership type offers (in relation to what Central Membership of</w:t>
        </w:r>
      </w:ins>
      <w:ins w:id="315" w:author="DAMA-MN President" w:date="2020-01-19T04:59:00Z">
        <w:r>
          <w:rPr>
            <w:szCs w:val="24"/>
            <w:highlight w:val="yellow"/>
          </w:rPr>
          <w:t>fers at the DAMA-I level)</w:t>
        </w:r>
      </w:ins>
      <w:r w:rsidR="00E36FCE" w:rsidRPr="007320EA">
        <w:rPr>
          <w:rStyle w:val="CommentReference"/>
          <w:highlight w:val="yellow"/>
        </w:rPr>
        <w:commentReference w:id="288"/>
      </w:r>
      <w:ins w:id="316" w:author="DAMA-MN President" w:date="2020-01-19T05:01:00Z">
        <w:r w:rsidR="007B24AB">
          <w:rPr>
            <w:szCs w:val="24"/>
            <w:highlight w:val="yellow"/>
          </w:rPr>
          <w:t xml:space="preserve">. </w:t>
        </w:r>
      </w:ins>
      <w:ins w:id="317" w:author="DAMA-MN President" w:date="2020-01-19T05:02:00Z">
        <w:r w:rsidR="007B24AB">
          <w:rPr>
            <w:szCs w:val="24"/>
            <w:highlight w:val="yellow"/>
          </w:rPr>
          <w:t xml:space="preserve">Individual and Corporate members have frequently brought up questions that appear not to be clear from what we have on our membership page. </w:t>
        </w:r>
      </w:ins>
      <w:commentRangeEnd w:id="312"/>
      <w:ins w:id="318" w:author="DAMA-MN President" w:date="2020-01-19T05:53:00Z">
        <w:r w:rsidR="004F18D9">
          <w:rPr>
            <w:rStyle w:val="CommentReference"/>
          </w:rPr>
          <w:commentReference w:id="312"/>
        </w:r>
      </w:ins>
    </w:p>
    <w:p w14:paraId="70452F8D" w14:textId="77777777" w:rsidR="00C31C3E" w:rsidRDefault="00C31C3E" w:rsidP="00C31C3E">
      <w:pPr>
        <w:pStyle w:val="ListParagraph"/>
        <w:spacing w:after="120"/>
        <w:contextualSpacing w:val="0"/>
        <w:rPr>
          <w:ins w:id="319" w:author="DAMA-MN President" w:date="2020-01-19T05:22:00Z"/>
          <w:szCs w:val="24"/>
          <w:highlight w:val="yellow"/>
        </w:rPr>
      </w:pPr>
    </w:p>
    <w:p w14:paraId="77C040FB" w14:textId="75B60CB3" w:rsidR="004A45CF" w:rsidRPr="00E22EB9" w:rsidRDefault="00C31C3E" w:rsidP="00E22EB9">
      <w:pPr>
        <w:pStyle w:val="ListParagraph"/>
        <w:numPr>
          <w:ilvl w:val="0"/>
          <w:numId w:val="29"/>
        </w:numPr>
        <w:spacing w:after="120"/>
        <w:rPr>
          <w:ins w:id="320" w:author="Noelle Rude" w:date="2020-01-17T14:22:00Z"/>
          <w:szCs w:val="24"/>
          <w:highlight w:val="yellow"/>
        </w:rPr>
      </w:pPr>
      <w:commentRangeStart w:id="321"/>
      <w:ins w:id="322" w:author="DAMA-MN President" w:date="2020-01-19T05:22:00Z">
        <w:r>
          <w:rPr>
            <w:szCs w:val="24"/>
            <w:highlight w:val="yellow"/>
          </w:rPr>
          <w:t>DAMA-MN has traditionally been a Vendor Neutral ven</w:t>
        </w:r>
      </w:ins>
      <w:ins w:id="323" w:author="DAMA-MN President" w:date="2020-01-19T05:23:00Z">
        <w:r>
          <w:rPr>
            <w:szCs w:val="24"/>
            <w:highlight w:val="yellow"/>
          </w:rPr>
          <w:t xml:space="preserve">ue during the past. This means we have not encouraged Vendors to pitch their wares at </w:t>
        </w:r>
        <w:proofErr w:type="gramStart"/>
        <w:r>
          <w:rPr>
            <w:szCs w:val="24"/>
            <w:highlight w:val="yellow"/>
          </w:rPr>
          <w:t>monthly  chapter</w:t>
        </w:r>
        <w:proofErr w:type="gramEnd"/>
        <w:r>
          <w:rPr>
            <w:szCs w:val="24"/>
            <w:highlight w:val="yellow"/>
          </w:rPr>
          <w:t xml:space="preserve"> meetings. When vendors have presented, </w:t>
        </w:r>
      </w:ins>
      <w:ins w:id="324" w:author="DAMA-MN President" w:date="2020-01-19T05:24:00Z">
        <w:r>
          <w:rPr>
            <w:szCs w:val="24"/>
            <w:highlight w:val="yellow"/>
          </w:rPr>
          <w:t xml:space="preserve">it has been in a format </w:t>
        </w:r>
      </w:ins>
      <w:ins w:id="325" w:author="DAMA-MN President" w:date="2020-01-19T05:25:00Z">
        <w:r>
          <w:rPr>
            <w:szCs w:val="24"/>
            <w:highlight w:val="yellow"/>
          </w:rPr>
          <w:t>restricted to</w:t>
        </w:r>
      </w:ins>
      <w:ins w:id="326" w:author="DAMA-MN President" w:date="2020-01-19T05:24:00Z">
        <w:r>
          <w:rPr>
            <w:szCs w:val="24"/>
            <w:highlight w:val="yellow"/>
          </w:rPr>
          <w:t xml:space="preserve"> present</w:t>
        </w:r>
      </w:ins>
      <w:ins w:id="327" w:author="DAMA-MN President" w:date="2020-01-19T05:25:00Z">
        <w:r>
          <w:rPr>
            <w:szCs w:val="24"/>
            <w:highlight w:val="yellow"/>
          </w:rPr>
          <w:t>ing</w:t>
        </w:r>
      </w:ins>
      <w:ins w:id="328" w:author="DAMA-MN President" w:date="2020-01-19T05:24:00Z">
        <w:r>
          <w:rPr>
            <w:szCs w:val="24"/>
            <w:highlight w:val="yellow"/>
          </w:rPr>
          <w:t xml:space="preserve"> Data Management Best Practices or Award Winning Solutioning that their clients have benefited from</w:t>
        </w:r>
      </w:ins>
      <w:ins w:id="329" w:author="DAMA-MN President" w:date="2020-01-19T05:25:00Z">
        <w:r>
          <w:rPr>
            <w:szCs w:val="24"/>
            <w:highlight w:val="yellow"/>
          </w:rPr>
          <w:t>. A</w:t>
        </w:r>
      </w:ins>
      <w:ins w:id="330" w:author="DAMA-MN President" w:date="2020-01-19T05:26:00Z">
        <w:r>
          <w:rPr>
            <w:szCs w:val="24"/>
            <w:highlight w:val="yellow"/>
          </w:rPr>
          <w:t xml:space="preserve">s of our 2019 board meetings, no change is made to this principle – We continue to be a Vendor neutral </w:t>
        </w:r>
      </w:ins>
      <w:ins w:id="331" w:author="DAMA-MN President" w:date="2020-01-19T05:27:00Z">
        <w:r w:rsidR="00611420">
          <w:rPr>
            <w:szCs w:val="24"/>
            <w:highlight w:val="yellow"/>
          </w:rPr>
          <w:t>for our presentations, although we are exploring vendor participation in sponsorship activities.</w:t>
        </w:r>
        <w:commentRangeEnd w:id="321"/>
        <w:r w:rsidR="00611420">
          <w:rPr>
            <w:rStyle w:val="CommentReference"/>
          </w:rPr>
          <w:commentReference w:id="321"/>
        </w:r>
      </w:ins>
    </w:p>
    <w:p w14:paraId="41ADF24A" w14:textId="29E03976" w:rsidR="005A42BD" w:rsidRPr="004A45CF" w:rsidDel="007E482D" w:rsidRDefault="005A42BD" w:rsidP="000222ED">
      <w:pPr>
        <w:pStyle w:val="ListParagraph"/>
        <w:numPr>
          <w:ilvl w:val="0"/>
          <w:numId w:val="3"/>
        </w:numPr>
        <w:spacing w:after="120"/>
        <w:contextualSpacing w:val="0"/>
        <w:rPr>
          <w:del w:id="332" w:author="Noelle Rude" w:date="2020-01-17T14:16:00Z"/>
          <w:szCs w:val="24"/>
        </w:rPr>
      </w:pPr>
      <w:r w:rsidRPr="004A45CF">
        <w:rPr>
          <w:szCs w:val="24"/>
        </w:rPr>
        <w:t xml:space="preserve">The </w:t>
      </w:r>
      <w:ins w:id="333" w:author="Noelle Rude" w:date="2020-01-17T14:34:00Z">
        <w:r w:rsidR="000222ED">
          <w:rPr>
            <w:szCs w:val="24"/>
          </w:rPr>
          <w:t xml:space="preserve">DAMA-MN </w:t>
        </w:r>
      </w:ins>
      <w:r w:rsidRPr="004A45CF">
        <w:rPr>
          <w:szCs w:val="24"/>
        </w:rPr>
        <w:t>Board will make all organizational decisions not delegated to the membership</w:t>
      </w:r>
      <w:del w:id="334" w:author="Noelle Rude" w:date="2020-01-17T13:47:00Z">
        <w:r w:rsidRPr="004A45CF" w:rsidDel="00E36FCE">
          <w:rPr>
            <w:szCs w:val="24"/>
          </w:rPr>
          <w:delText>,</w:delText>
        </w:r>
      </w:del>
      <w:r w:rsidRPr="004A45CF">
        <w:rPr>
          <w:szCs w:val="24"/>
        </w:rPr>
        <w:t xml:space="preserve"> and will be responsible for the day-to-day operations of the </w:t>
      </w:r>
      <w:del w:id="335" w:author="Noelle Rude" w:date="2020-01-17T13:47:00Z">
        <w:r w:rsidRPr="004A45CF" w:rsidDel="00E36FCE">
          <w:rPr>
            <w:szCs w:val="24"/>
          </w:rPr>
          <w:delText>organization</w:delText>
        </w:r>
      </w:del>
      <w:ins w:id="336" w:author="Noelle Rude" w:date="2020-01-17T13:47:00Z">
        <w:r w:rsidR="00E36FCE" w:rsidRPr="004A45CF">
          <w:rPr>
            <w:szCs w:val="24"/>
          </w:rPr>
          <w:t>chapter</w:t>
        </w:r>
      </w:ins>
      <w:r w:rsidRPr="004A45CF">
        <w:rPr>
          <w:szCs w:val="24"/>
        </w:rPr>
        <w:t>.</w:t>
      </w:r>
    </w:p>
    <w:p w14:paraId="2615F9CA" w14:textId="77777777" w:rsidR="007E482D" w:rsidRDefault="007E482D" w:rsidP="000222ED">
      <w:pPr>
        <w:pStyle w:val="ListParagraph"/>
        <w:numPr>
          <w:ilvl w:val="0"/>
          <w:numId w:val="29"/>
        </w:numPr>
        <w:spacing w:after="120"/>
        <w:ind w:left="720"/>
        <w:contextualSpacing w:val="0"/>
        <w:rPr>
          <w:ins w:id="337" w:author="Noelle Rude" w:date="2020-01-17T14:19:00Z"/>
        </w:rPr>
      </w:pPr>
    </w:p>
    <w:p w14:paraId="3A2AB9EE" w14:textId="53EECCD2" w:rsidR="00B516F7" w:rsidRPr="007E482D" w:rsidDel="000222ED" w:rsidRDefault="00B516F7" w:rsidP="000222ED">
      <w:pPr>
        <w:pStyle w:val="Heading2"/>
        <w:ind w:left="720"/>
        <w:rPr>
          <w:del w:id="338" w:author="Noelle Rude" w:date="2020-01-17T14:36:00Z"/>
        </w:rPr>
      </w:pPr>
    </w:p>
    <w:p w14:paraId="4934D986" w14:textId="76A4A097" w:rsidR="005A42BD" w:rsidDel="007E482D" w:rsidRDefault="007E482D" w:rsidP="000222ED">
      <w:pPr>
        <w:pStyle w:val="ListParagraph"/>
        <w:spacing w:after="120"/>
        <w:contextualSpacing w:val="0"/>
        <w:rPr>
          <w:del w:id="339" w:author="Noelle Rude" w:date="2020-01-17T14:16:00Z"/>
        </w:rPr>
      </w:pPr>
      <w:ins w:id="340" w:author="Noelle Rude" w:date="2020-01-17T14:20:00Z">
        <w:r w:rsidRPr="007E482D">
          <w:t xml:space="preserve">The elected positions </w:t>
        </w:r>
      </w:ins>
      <w:ins w:id="341" w:author="Noelle Rude" w:date="2020-01-17T14:21:00Z">
        <w:r>
          <w:t>for DAMA-MN are</w:t>
        </w:r>
      </w:ins>
      <w:ins w:id="342" w:author="Noelle Rude" w:date="2020-01-17T14:20:00Z">
        <w:r w:rsidRPr="007E482D">
          <w:t xml:space="preserve"> President, </w:t>
        </w:r>
        <w:commentRangeStart w:id="343"/>
        <w:r w:rsidRPr="007E482D">
          <w:t>VP of Communications, VP of Facilities, VP of Finance, VP of Member Services,</w:t>
        </w:r>
        <w:r w:rsidRPr="007E482D" w:rsidDel="00DE083A">
          <w:t xml:space="preserve"> </w:t>
        </w:r>
        <w:r w:rsidRPr="007E482D">
          <w:t>VP of Programs, and VP of Web Services.</w:t>
        </w:r>
        <w:commentRangeEnd w:id="343"/>
        <w:r w:rsidRPr="007E482D">
          <w:commentReference w:id="343"/>
        </w:r>
      </w:ins>
      <w:ins w:id="344" w:author="Noelle Rude" w:date="2020-01-17T14:24:00Z">
        <w:r w:rsidR="004A45CF">
          <w:t xml:space="preserve"> </w:t>
        </w:r>
      </w:ins>
      <w:moveToRangeStart w:id="345" w:author="Noelle Rude" w:date="2020-01-17T14:24:00Z" w:name="move30163462"/>
      <w:moveTo w:id="346" w:author="Noelle Rude" w:date="2020-01-17T14:24:00Z">
        <w:r w:rsidR="004A45CF" w:rsidRPr="00B456CD">
          <w:rPr>
            <w:szCs w:val="24"/>
          </w:rPr>
          <w:t>See Addendum I of these Bylaws for a listing of the duties of each of the elected officers.</w:t>
        </w:r>
      </w:moveTo>
      <w:moveToRangeEnd w:id="345"/>
      <w:del w:id="347" w:author="Noelle Rude" w:date="2020-01-17T14:16:00Z">
        <w:r w:rsidR="005A42BD" w:rsidRPr="007E482D" w:rsidDel="007E482D">
          <w:delText>O</w:delText>
        </w:r>
        <w:r w:rsidR="00B456CD" w:rsidRPr="007E482D" w:rsidDel="007E482D">
          <w:delText>fficers</w:delText>
        </w:r>
      </w:del>
    </w:p>
    <w:p w14:paraId="0B89BEF4" w14:textId="7F3B8C68" w:rsidR="005A42BD" w:rsidDel="007E482D" w:rsidRDefault="005A42BD" w:rsidP="000222ED">
      <w:pPr>
        <w:pStyle w:val="ListParagraph"/>
        <w:spacing w:after="120"/>
        <w:contextualSpacing w:val="0"/>
        <w:rPr>
          <w:del w:id="348" w:author="Noelle Rude" w:date="2020-01-17T14:20:00Z"/>
        </w:rPr>
      </w:pPr>
      <w:del w:id="349" w:author="Noelle Rude" w:date="2020-01-17T14:20:00Z">
        <w:r w:rsidRPr="007E482D" w:rsidDel="007E482D">
          <w:delText>The elected positions will be President,</w:delText>
        </w:r>
        <w:r w:rsidR="00B516F7" w:rsidRPr="007E482D" w:rsidDel="007E482D">
          <w:delText xml:space="preserve"> </w:delText>
        </w:r>
        <w:commentRangeStart w:id="350"/>
        <w:r w:rsidR="00B516F7" w:rsidRPr="007E482D" w:rsidDel="007E482D">
          <w:delText>VP of</w:delText>
        </w:r>
        <w:r w:rsidRPr="007E482D" w:rsidDel="007E482D">
          <w:delText xml:space="preserve"> Communications, </w:delText>
        </w:r>
        <w:r w:rsidR="00B516F7" w:rsidRPr="007E482D" w:rsidDel="007E482D">
          <w:delText xml:space="preserve">VP of </w:delText>
        </w:r>
        <w:r w:rsidRPr="007E482D" w:rsidDel="007E482D">
          <w:delText xml:space="preserve">Facilities, </w:delText>
        </w:r>
        <w:r w:rsidR="00B516F7" w:rsidRPr="007E482D" w:rsidDel="007E482D">
          <w:delText xml:space="preserve">VP of </w:delText>
        </w:r>
        <w:r w:rsidRPr="007E482D" w:rsidDel="007E482D">
          <w:delText xml:space="preserve">Finance, </w:delText>
        </w:r>
        <w:r w:rsidR="0058126F" w:rsidRPr="007E482D" w:rsidDel="007E482D">
          <w:delText xml:space="preserve">VP of </w:delText>
        </w:r>
        <w:r w:rsidR="00DE083A" w:rsidRPr="007E482D" w:rsidDel="007E482D">
          <w:delText xml:space="preserve">Member Services, </w:delText>
        </w:r>
        <w:r w:rsidR="0058126F" w:rsidRPr="007E482D" w:rsidDel="007E482D">
          <w:delText xml:space="preserve">VP of </w:delText>
        </w:r>
        <w:r w:rsidR="00DE083A" w:rsidRPr="007E482D" w:rsidDel="007E482D">
          <w:delText xml:space="preserve">Programs, and </w:delText>
        </w:r>
        <w:r w:rsidR="0058126F" w:rsidRPr="007E482D" w:rsidDel="007E482D">
          <w:delText xml:space="preserve">VP of </w:delText>
        </w:r>
        <w:r w:rsidR="00DE083A" w:rsidRPr="007E482D" w:rsidDel="007E482D">
          <w:delText>Web Services.</w:delText>
        </w:r>
        <w:commentRangeEnd w:id="350"/>
        <w:r w:rsidR="00FB3B3C" w:rsidRPr="007E482D" w:rsidDel="007E482D">
          <w:commentReference w:id="350"/>
        </w:r>
      </w:del>
    </w:p>
    <w:p w14:paraId="2A867FC6" w14:textId="77777777" w:rsidR="007E482D" w:rsidRPr="007E482D" w:rsidRDefault="007E482D" w:rsidP="000222ED">
      <w:pPr>
        <w:pStyle w:val="ListParagraph"/>
        <w:numPr>
          <w:ilvl w:val="0"/>
          <w:numId w:val="29"/>
        </w:numPr>
        <w:spacing w:after="120"/>
        <w:ind w:left="720"/>
        <w:contextualSpacing w:val="0"/>
        <w:rPr>
          <w:ins w:id="351" w:author="Noelle Rude" w:date="2020-01-17T14:21:00Z"/>
        </w:rPr>
      </w:pPr>
    </w:p>
    <w:p w14:paraId="1104C7CA" w14:textId="77777777" w:rsidR="000222ED" w:rsidRDefault="00B516F7" w:rsidP="000222ED">
      <w:pPr>
        <w:pStyle w:val="ListParagraph"/>
        <w:numPr>
          <w:ilvl w:val="0"/>
          <w:numId w:val="29"/>
        </w:numPr>
        <w:spacing w:after="120"/>
        <w:ind w:left="720"/>
        <w:contextualSpacing w:val="0"/>
        <w:rPr>
          <w:ins w:id="352" w:author="Noelle Rude" w:date="2020-01-17T14:37:00Z"/>
        </w:rPr>
      </w:pPr>
      <w:commentRangeStart w:id="353"/>
      <w:ins w:id="354" w:author="DAMA-MN President" w:date="2020-01-16T19:48:00Z">
        <w:r w:rsidRPr="007E482D">
          <w:t xml:space="preserve">The </w:t>
        </w:r>
      </w:ins>
      <w:r w:rsidR="0058126F" w:rsidRPr="007E482D">
        <w:t>designated</w:t>
      </w:r>
      <w:r w:rsidR="00FB3B3C" w:rsidRPr="007E482D">
        <w:t xml:space="preserve"> (</w:t>
      </w:r>
      <w:del w:id="355" w:author="Lori Whitney" w:date="2020-01-17T12:15:00Z">
        <w:r w:rsidR="00FB3B3C" w:rsidRPr="007E482D" w:rsidDel="009850E4">
          <w:delText>N</w:delText>
        </w:r>
      </w:del>
      <w:ins w:id="356" w:author="Lori Whitney" w:date="2020-01-17T12:15:00Z">
        <w:r w:rsidR="009850E4" w:rsidRPr="007E482D">
          <w:t>n</w:t>
        </w:r>
      </w:ins>
      <w:r w:rsidR="00FB3B3C" w:rsidRPr="007E482D">
        <w:t>on-</w:t>
      </w:r>
      <w:del w:id="357" w:author="Lori Whitney" w:date="2020-01-17T12:15:00Z">
        <w:r w:rsidR="00FB3B3C" w:rsidRPr="007E482D" w:rsidDel="009850E4">
          <w:delText>E</w:delText>
        </w:r>
      </w:del>
      <w:ins w:id="358" w:author="Lori Whitney" w:date="2020-01-17T12:15:00Z">
        <w:r w:rsidR="009850E4" w:rsidRPr="007E482D">
          <w:t>e</w:t>
        </w:r>
      </w:ins>
      <w:r w:rsidR="00FB3B3C" w:rsidRPr="007E482D">
        <w:t>lected)</w:t>
      </w:r>
      <w:r w:rsidR="0058126F" w:rsidRPr="007E482D">
        <w:t xml:space="preserve"> </w:t>
      </w:r>
      <w:ins w:id="359" w:author="Noelle Rude" w:date="2020-01-17T14:22:00Z">
        <w:r w:rsidR="004A45CF" w:rsidRPr="007E482D">
          <w:t>AVP</w:t>
        </w:r>
        <w:r w:rsidR="004A45CF">
          <w:t xml:space="preserve"> </w:t>
        </w:r>
        <w:r w:rsidR="007E482D">
          <w:t xml:space="preserve">positions for DAMA-MN are </w:t>
        </w:r>
      </w:ins>
      <w:del w:id="360" w:author="Noelle Rude" w:date="2020-01-17T14:22:00Z">
        <w:r w:rsidR="0058126F" w:rsidRPr="007E482D" w:rsidDel="004A45CF">
          <w:delText xml:space="preserve">AVP positions will be </w:delText>
        </w:r>
      </w:del>
      <w:r w:rsidR="0058126F" w:rsidRPr="007E482D">
        <w:t>AVP of Communications, AVP of Facilities, AVP of Finance, AVP of Member Services, AVP of Programs</w:t>
      </w:r>
      <w:ins w:id="361" w:author="Lori Whitney" w:date="2020-01-17T12:15:00Z">
        <w:r w:rsidR="009850E4" w:rsidRPr="007E482D">
          <w:t>,</w:t>
        </w:r>
      </w:ins>
      <w:r w:rsidR="0058126F" w:rsidRPr="007E482D">
        <w:t xml:space="preserve"> and AVP of Web Services</w:t>
      </w:r>
      <w:commentRangeEnd w:id="353"/>
      <w:r w:rsidR="00FB3B3C" w:rsidRPr="007E482D">
        <w:commentReference w:id="353"/>
      </w:r>
      <w:ins w:id="362" w:author="Noelle Rude" w:date="2020-01-17T14:22:00Z">
        <w:r w:rsidR="004A45CF">
          <w:t>. These roles will be filled as DAMA members e</w:t>
        </w:r>
      </w:ins>
      <w:ins w:id="363" w:author="Noelle Rude" w:date="2020-01-17T14:23:00Z">
        <w:r w:rsidR="004A45CF">
          <w:t xml:space="preserve">xpress interest in participating in DAMA-MN </w:t>
        </w:r>
      </w:ins>
      <w:ins w:id="364" w:author="Noelle Rude" w:date="2020-01-17T14:34:00Z">
        <w:r w:rsidR="000222ED">
          <w:t>B</w:t>
        </w:r>
      </w:ins>
      <w:ins w:id="365" w:author="Noelle Rude" w:date="2020-01-17T14:23:00Z">
        <w:r w:rsidR="004A45CF">
          <w:t>oard activities.</w:t>
        </w:r>
      </w:ins>
    </w:p>
    <w:p w14:paraId="10706EDA" w14:textId="77777777" w:rsidR="000222ED" w:rsidRDefault="004A45CF" w:rsidP="000222ED">
      <w:pPr>
        <w:pStyle w:val="ListParagraph"/>
        <w:numPr>
          <w:ilvl w:val="0"/>
          <w:numId w:val="29"/>
        </w:numPr>
        <w:spacing w:after="120"/>
        <w:ind w:left="720"/>
        <w:contextualSpacing w:val="0"/>
        <w:rPr>
          <w:ins w:id="366" w:author="Noelle Rude" w:date="2020-01-17T14:37:00Z"/>
        </w:rPr>
      </w:pPr>
      <w:ins w:id="367" w:author="Noelle Rude" w:date="2020-01-17T14:25:00Z">
        <w:r w:rsidRPr="004A45CF">
          <w:t xml:space="preserve">Length of term for all elected </w:t>
        </w:r>
        <w:commentRangeStart w:id="368"/>
        <w:r w:rsidRPr="004A45CF">
          <w:t xml:space="preserve">VPs will be one year. Length for all designated (non-elected) AVPs will </w:t>
        </w:r>
        <w:r>
          <w:t xml:space="preserve">also </w:t>
        </w:r>
        <w:r w:rsidRPr="004A45CF">
          <w:t>be one year.</w:t>
        </w:r>
        <w:commentRangeEnd w:id="368"/>
        <w:r w:rsidRPr="007E482D">
          <w:commentReference w:id="368"/>
        </w:r>
      </w:ins>
    </w:p>
    <w:p w14:paraId="79E7C188" w14:textId="77777777" w:rsidR="000222ED" w:rsidRDefault="00BA53A1" w:rsidP="000222ED">
      <w:pPr>
        <w:pStyle w:val="ListParagraph"/>
        <w:numPr>
          <w:ilvl w:val="0"/>
          <w:numId w:val="29"/>
        </w:numPr>
        <w:spacing w:after="120"/>
        <w:ind w:left="720"/>
        <w:contextualSpacing w:val="0"/>
        <w:rPr>
          <w:ins w:id="369" w:author="Noelle Rude" w:date="2020-01-17T14:37:00Z"/>
        </w:rPr>
      </w:pPr>
      <w:ins w:id="370" w:author="Noelle Rude" w:date="2020-01-17T14:30:00Z">
        <w:r>
          <w:t>Elected board members are elected individually.</w:t>
        </w:r>
      </w:ins>
    </w:p>
    <w:p w14:paraId="067FA8A1" w14:textId="77777777" w:rsidR="000222ED" w:rsidRPr="000222ED" w:rsidRDefault="00BA53A1" w:rsidP="000222ED">
      <w:pPr>
        <w:pStyle w:val="ListParagraph"/>
        <w:numPr>
          <w:ilvl w:val="0"/>
          <w:numId w:val="29"/>
        </w:numPr>
        <w:spacing w:after="120"/>
        <w:ind w:left="720"/>
        <w:contextualSpacing w:val="0"/>
        <w:rPr>
          <w:ins w:id="371" w:author="Noelle Rude" w:date="2020-01-17T14:37:00Z"/>
        </w:rPr>
      </w:pPr>
      <w:ins w:id="372" w:author="Noelle Rude" w:date="2020-01-17T14:31:00Z">
        <w:r w:rsidRPr="000222ED">
          <w:rPr>
            <w:szCs w:val="24"/>
          </w:rPr>
          <w:t>To be elected or hold office, an individual must be a current paid member of DAMA-MN (either individual member or an employee of a current corporate member).</w:t>
        </w:r>
      </w:ins>
    </w:p>
    <w:p w14:paraId="004600CF" w14:textId="77777777" w:rsidR="000222ED" w:rsidRPr="000222ED" w:rsidRDefault="00BA53A1" w:rsidP="000222ED">
      <w:pPr>
        <w:pStyle w:val="ListParagraph"/>
        <w:numPr>
          <w:ilvl w:val="0"/>
          <w:numId w:val="29"/>
        </w:numPr>
        <w:spacing w:after="120"/>
        <w:ind w:left="720"/>
        <w:contextualSpacing w:val="0"/>
        <w:rPr>
          <w:ins w:id="373" w:author="Noelle Rude" w:date="2020-01-17T14:37:00Z"/>
        </w:rPr>
      </w:pPr>
      <w:ins w:id="374" w:author="Noelle Rude" w:date="2020-01-17T14:31:00Z">
        <w:r w:rsidRPr="000222ED">
          <w:rPr>
            <w:szCs w:val="24"/>
          </w:rPr>
          <w:t xml:space="preserve">Each VP </w:t>
        </w:r>
      </w:ins>
      <w:ins w:id="375" w:author="Noelle Rude" w:date="2020-01-17T14:32:00Z">
        <w:r w:rsidRPr="000222ED">
          <w:rPr>
            <w:szCs w:val="24"/>
          </w:rPr>
          <w:t>and</w:t>
        </w:r>
      </w:ins>
      <w:ins w:id="376" w:author="Noelle Rude" w:date="2020-01-17T14:31:00Z">
        <w:r w:rsidRPr="000222ED">
          <w:rPr>
            <w:szCs w:val="24"/>
          </w:rPr>
          <w:t xml:space="preserve"> AVP must sign and adhere to DAMA</w:t>
        </w:r>
      </w:ins>
      <w:ins w:id="377" w:author="Noelle Rude" w:date="2020-01-17T14:32:00Z">
        <w:r w:rsidR="000222ED" w:rsidRPr="000222ED">
          <w:rPr>
            <w:szCs w:val="24"/>
          </w:rPr>
          <w:t>-I’s</w:t>
        </w:r>
      </w:ins>
      <w:ins w:id="378" w:author="Noelle Rude" w:date="2020-01-17T14:31:00Z">
        <w:r w:rsidRPr="000222ED">
          <w:rPr>
            <w:szCs w:val="24"/>
          </w:rPr>
          <w:t xml:space="preserve"> Code of Ethics (COE) and Conflict of Interest (COI) annually.</w:t>
        </w:r>
      </w:ins>
    </w:p>
    <w:p w14:paraId="06CDB93D" w14:textId="110CB980" w:rsidR="000222ED" w:rsidRPr="000222ED" w:rsidRDefault="000222ED" w:rsidP="000222ED">
      <w:pPr>
        <w:pStyle w:val="ListParagraph"/>
        <w:numPr>
          <w:ilvl w:val="0"/>
          <w:numId w:val="29"/>
        </w:numPr>
        <w:spacing w:after="120"/>
        <w:ind w:left="720"/>
        <w:contextualSpacing w:val="0"/>
        <w:rPr>
          <w:ins w:id="379" w:author="Noelle Rude" w:date="2020-01-17T14:37:00Z"/>
        </w:rPr>
      </w:pPr>
      <w:ins w:id="380" w:author="Noelle Rude" w:date="2020-01-17T14:32:00Z">
        <w:r w:rsidRPr="000222ED">
          <w:rPr>
            <w:szCs w:val="24"/>
          </w:rPr>
          <w:lastRenderedPageBreak/>
          <w:t xml:space="preserve">VPs and AVPs are required to make a good faith effort to attend all Chapter and Board meetings </w:t>
        </w:r>
      </w:ins>
      <w:ins w:id="381" w:author="Noelle Rude" w:date="2020-01-17T14:33:00Z">
        <w:r w:rsidRPr="000222ED">
          <w:rPr>
            <w:szCs w:val="24"/>
          </w:rPr>
          <w:t>during their term</w:t>
        </w:r>
      </w:ins>
      <w:ins w:id="382" w:author="Noelle Rude" w:date="2020-01-17T14:32:00Z">
        <w:r w:rsidRPr="000222ED">
          <w:rPr>
            <w:szCs w:val="24"/>
          </w:rPr>
          <w:t>.</w:t>
        </w:r>
      </w:ins>
      <w:ins w:id="383" w:author="Noelle Rude" w:date="2020-01-17T14:33:00Z">
        <w:r w:rsidRPr="000222ED">
          <w:rPr>
            <w:szCs w:val="24"/>
          </w:rPr>
          <w:t xml:space="preserve"> Chapter meetings are held monthly a minimum of 11 months of the year. Board meetings </w:t>
        </w:r>
        <w:commentRangeStart w:id="384"/>
        <w:r w:rsidRPr="004F18D9">
          <w:rPr>
            <w:szCs w:val="24"/>
            <w:highlight w:val="yellow"/>
          </w:rPr>
          <w:t>are held bi-monthly</w:t>
        </w:r>
      </w:ins>
      <w:ins w:id="385" w:author="DAMA-MN President" w:date="2020-01-19T06:18:00Z">
        <w:r w:rsidR="00E22EB9">
          <w:rPr>
            <w:szCs w:val="24"/>
            <w:highlight w:val="yellow"/>
          </w:rPr>
          <w:t xml:space="preserve"> (I thought it was qu</w:t>
        </w:r>
      </w:ins>
      <w:ins w:id="386" w:author="DAMA-MN President" w:date="2020-01-19T06:19:00Z">
        <w:r w:rsidR="00E22EB9">
          <w:rPr>
            <w:szCs w:val="24"/>
            <w:highlight w:val="yellow"/>
          </w:rPr>
          <w:t>arterly?)</w:t>
        </w:r>
      </w:ins>
      <w:ins w:id="387" w:author="Noelle Rude" w:date="2020-01-17T14:33:00Z">
        <w:r w:rsidRPr="004F18D9">
          <w:rPr>
            <w:szCs w:val="24"/>
            <w:highlight w:val="yellow"/>
          </w:rPr>
          <w:t>.</w:t>
        </w:r>
      </w:ins>
      <w:commentRangeEnd w:id="384"/>
      <w:r w:rsidR="00024D51" w:rsidRPr="004F18D9">
        <w:rPr>
          <w:rStyle w:val="CommentReference"/>
          <w:highlight w:val="yellow"/>
        </w:rPr>
        <w:commentReference w:id="384"/>
      </w:r>
    </w:p>
    <w:p w14:paraId="6F555D88" w14:textId="64F565EF" w:rsidR="000222ED" w:rsidRPr="000222ED" w:rsidRDefault="000222ED" w:rsidP="000222ED">
      <w:pPr>
        <w:pStyle w:val="ListParagraph"/>
        <w:numPr>
          <w:ilvl w:val="0"/>
          <w:numId w:val="29"/>
        </w:numPr>
        <w:spacing w:after="120"/>
        <w:ind w:left="720"/>
        <w:contextualSpacing w:val="0"/>
        <w:rPr>
          <w:ins w:id="388" w:author="Noelle Rude" w:date="2020-01-17T14:39:00Z"/>
        </w:rPr>
      </w:pPr>
      <w:ins w:id="389" w:author="Noelle Rude" w:date="2020-01-17T14:33:00Z">
        <w:r w:rsidRPr="000222ED">
          <w:rPr>
            <w:szCs w:val="24"/>
          </w:rPr>
          <w:t>If a VP or AVP becomes ineligible to hold office during their term, they will have a grace period of 90 days to re-establish eligibility or resign the office. Examples of ineligibility are no longer being a current chapter member, refusing to sign DAMA-I’s Code of Ethics</w:t>
        </w:r>
      </w:ins>
      <w:ins w:id="390" w:author="DAMA-MN President" w:date="2020-01-19T06:15:00Z">
        <w:r w:rsidR="00330539">
          <w:rPr>
            <w:szCs w:val="24"/>
          </w:rPr>
          <w:t xml:space="preserve"> </w:t>
        </w:r>
        <w:r w:rsidR="00330539" w:rsidRPr="00330539">
          <w:rPr>
            <w:szCs w:val="24"/>
            <w:highlight w:val="yellow"/>
          </w:rPr>
          <w:t>and Conflict of Interest</w:t>
        </w:r>
      </w:ins>
      <w:ins w:id="391" w:author="Noelle Rude" w:date="2020-01-17T14:33:00Z">
        <w:r w:rsidRPr="000222ED">
          <w:rPr>
            <w:szCs w:val="24"/>
          </w:rPr>
          <w:t>, or unable to conduct their monthly duties including, but not limited to, attending chapter/board meetings</w:t>
        </w:r>
      </w:ins>
      <w:ins w:id="392" w:author="Noelle Rude" w:date="2020-01-17T14:35:00Z">
        <w:r w:rsidRPr="00734904">
          <w:rPr>
            <w:szCs w:val="24"/>
            <w:highlight w:val="yellow"/>
          </w:rPr>
          <w:t>.</w:t>
        </w:r>
      </w:ins>
      <w:ins w:id="393" w:author="DAMA-MN President" w:date="2020-01-19T05:07:00Z">
        <w:r w:rsidR="00734904" w:rsidRPr="00734904">
          <w:rPr>
            <w:szCs w:val="24"/>
            <w:highlight w:val="yellow"/>
          </w:rPr>
          <w:t xml:space="preserve"> </w:t>
        </w:r>
        <w:commentRangeStart w:id="394"/>
        <w:r w:rsidR="00734904" w:rsidRPr="00734904">
          <w:rPr>
            <w:szCs w:val="24"/>
            <w:highlight w:val="yellow"/>
          </w:rPr>
          <w:t xml:space="preserve">The board reserves the right to </w:t>
        </w:r>
      </w:ins>
      <w:ins w:id="395" w:author="DAMA-MN President" w:date="2020-01-19T05:13:00Z">
        <w:r w:rsidR="00734904">
          <w:rPr>
            <w:szCs w:val="24"/>
            <w:highlight w:val="yellow"/>
          </w:rPr>
          <w:t>motion the</w:t>
        </w:r>
      </w:ins>
      <w:ins w:id="396" w:author="DAMA-MN President" w:date="2020-01-19T05:08:00Z">
        <w:r w:rsidR="00734904" w:rsidRPr="00734904">
          <w:rPr>
            <w:szCs w:val="24"/>
            <w:highlight w:val="yellow"/>
          </w:rPr>
          <w:t xml:space="preserve"> remov</w:t>
        </w:r>
      </w:ins>
      <w:ins w:id="397" w:author="DAMA-MN President" w:date="2020-01-19T05:14:00Z">
        <w:r w:rsidR="00734904">
          <w:rPr>
            <w:szCs w:val="24"/>
            <w:highlight w:val="yellow"/>
          </w:rPr>
          <w:t>al of</w:t>
        </w:r>
      </w:ins>
      <w:ins w:id="398" w:author="DAMA-MN President" w:date="2020-01-19T05:08:00Z">
        <w:r w:rsidR="00734904" w:rsidRPr="00734904">
          <w:rPr>
            <w:szCs w:val="24"/>
            <w:highlight w:val="yellow"/>
          </w:rPr>
          <w:t xml:space="preserve"> a </w:t>
        </w:r>
      </w:ins>
      <w:ins w:id="399" w:author="DAMA-MN President" w:date="2020-01-19T05:09:00Z">
        <w:r w:rsidR="00734904" w:rsidRPr="00734904">
          <w:rPr>
            <w:szCs w:val="24"/>
            <w:highlight w:val="yellow"/>
          </w:rPr>
          <w:t xml:space="preserve">VP or </w:t>
        </w:r>
        <w:proofErr w:type="gramStart"/>
        <w:r w:rsidR="00734904" w:rsidRPr="00734904">
          <w:rPr>
            <w:szCs w:val="24"/>
            <w:highlight w:val="yellow"/>
          </w:rPr>
          <w:t xml:space="preserve">AVP </w:t>
        </w:r>
      </w:ins>
      <w:ins w:id="400" w:author="DAMA-MN President" w:date="2020-01-19T05:08:00Z">
        <w:r w:rsidR="00734904" w:rsidRPr="00734904">
          <w:rPr>
            <w:szCs w:val="24"/>
            <w:highlight w:val="yellow"/>
          </w:rPr>
          <w:t xml:space="preserve"> from</w:t>
        </w:r>
        <w:proofErr w:type="gramEnd"/>
        <w:r w:rsidR="00734904" w:rsidRPr="00734904">
          <w:rPr>
            <w:szCs w:val="24"/>
            <w:highlight w:val="yellow"/>
          </w:rPr>
          <w:t xml:space="preserve"> their role for derel</w:t>
        </w:r>
      </w:ins>
      <w:ins w:id="401" w:author="DAMA-MN President" w:date="2020-01-19T05:09:00Z">
        <w:r w:rsidR="00734904" w:rsidRPr="00734904">
          <w:rPr>
            <w:szCs w:val="24"/>
            <w:highlight w:val="yellow"/>
          </w:rPr>
          <w:t>i</w:t>
        </w:r>
      </w:ins>
      <w:ins w:id="402" w:author="DAMA-MN President" w:date="2020-01-19T05:08:00Z">
        <w:r w:rsidR="00734904" w:rsidRPr="00734904">
          <w:rPr>
            <w:szCs w:val="24"/>
            <w:highlight w:val="yellow"/>
          </w:rPr>
          <w:t>ction</w:t>
        </w:r>
      </w:ins>
      <w:ins w:id="403" w:author="DAMA-MN President" w:date="2020-01-19T06:14:00Z">
        <w:r w:rsidR="00330539">
          <w:rPr>
            <w:szCs w:val="24"/>
            <w:highlight w:val="yellow"/>
          </w:rPr>
          <w:t>/violation</w:t>
        </w:r>
      </w:ins>
      <w:ins w:id="404" w:author="DAMA-MN President" w:date="2020-01-19T05:08:00Z">
        <w:r w:rsidR="00734904" w:rsidRPr="00734904">
          <w:rPr>
            <w:szCs w:val="24"/>
            <w:highlight w:val="yellow"/>
          </w:rPr>
          <w:t xml:space="preserve"> of </w:t>
        </w:r>
      </w:ins>
      <w:ins w:id="405" w:author="DAMA-MN President" w:date="2020-01-19T05:09:00Z">
        <w:r w:rsidR="00734904" w:rsidRPr="00734904">
          <w:rPr>
            <w:szCs w:val="24"/>
            <w:highlight w:val="yellow"/>
          </w:rPr>
          <w:t xml:space="preserve">outlined </w:t>
        </w:r>
      </w:ins>
      <w:ins w:id="406" w:author="DAMA-MN President" w:date="2020-01-19T05:08:00Z">
        <w:r w:rsidR="00734904" w:rsidRPr="00734904">
          <w:rPr>
            <w:szCs w:val="24"/>
            <w:highlight w:val="yellow"/>
          </w:rPr>
          <w:t>duties</w:t>
        </w:r>
      </w:ins>
      <w:ins w:id="407" w:author="DAMA-MN President" w:date="2020-01-19T05:09:00Z">
        <w:r w:rsidR="00734904" w:rsidRPr="00734904">
          <w:rPr>
            <w:szCs w:val="24"/>
            <w:highlight w:val="yellow"/>
          </w:rPr>
          <w:t>.</w:t>
        </w:r>
      </w:ins>
      <w:ins w:id="408" w:author="DAMA-MN President" w:date="2020-01-19T05:08:00Z">
        <w:r w:rsidR="00734904" w:rsidRPr="00734904">
          <w:rPr>
            <w:szCs w:val="24"/>
            <w:highlight w:val="yellow"/>
          </w:rPr>
          <w:t xml:space="preserve"> </w:t>
        </w:r>
      </w:ins>
      <w:ins w:id="409" w:author="DAMA-MN President" w:date="2020-01-19T05:14:00Z">
        <w:r w:rsidR="00734904">
          <w:rPr>
            <w:szCs w:val="24"/>
            <w:highlight w:val="yellow"/>
          </w:rPr>
          <w:t>Once</w:t>
        </w:r>
      </w:ins>
      <w:ins w:id="410" w:author="DAMA-MN President" w:date="2020-01-19T05:10:00Z">
        <w:r w:rsidR="00734904" w:rsidRPr="00734904">
          <w:rPr>
            <w:szCs w:val="24"/>
            <w:highlight w:val="yellow"/>
          </w:rPr>
          <w:t xml:space="preserve"> a motion </w:t>
        </w:r>
      </w:ins>
      <w:ins w:id="411" w:author="DAMA-MN President" w:date="2020-01-19T05:14:00Z">
        <w:r w:rsidR="00734904">
          <w:rPr>
            <w:szCs w:val="24"/>
            <w:highlight w:val="yellow"/>
          </w:rPr>
          <w:t>is brought up, a</w:t>
        </w:r>
      </w:ins>
      <w:ins w:id="412" w:author="DAMA-MN President" w:date="2020-01-19T05:10:00Z">
        <w:r w:rsidR="00734904" w:rsidRPr="00734904">
          <w:rPr>
            <w:szCs w:val="24"/>
            <w:highlight w:val="yellow"/>
          </w:rPr>
          <w:t xml:space="preserve"> super</w:t>
        </w:r>
      </w:ins>
      <w:ins w:id="413" w:author="DAMA-MN President" w:date="2020-01-19T05:12:00Z">
        <w:r w:rsidR="00734904" w:rsidRPr="00734904">
          <w:rPr>
            <w:szCs w:val="24"/>
            <w:highlight w:val="yellow"/>
          </w:rPr>
          <w:t>-</w:t>
        </w:r>
      </w:ins>
      <w:ins w:id="414" w:author="DAMA-MN President" w:date="2020-01-19T05:11:00Z">
        <w:r w:rsidR="00734904" w:rsidRPr="00734904">
          <w:rPr>
            <w:szCs w:val="24"/>
            <w:highlight w:val="yellow"/>
          </w:rPr>
          <w:t xml:space="preserve">majority vote (2/3rds </w:t>
        </w:r>
        <w:r w:rsidR="00734904" w:rsidRPr="00330539">
          <w:rPr>
            <w:szCs w:val="24"/>
            <w:highlight w:val="yellow"/>
          </w:rPr>
          <w:t>agreement)</w:t>
        </w:r>
      </w:ins>
      <w:ins w:id="415" w:author="DAMA-MN President" w:date="2020-01-19T05:14:00Z">
        <w:r w:rsidR="00734904" w:rsidRPr="00330539">
          <w:rPr>
            <w:szCs w:val="24"/>
            <w:highlight w:val="yellow"/>
          </w:rPr>
          <w:t xml:space="preserve"> is required to inform the board member of ter</w:t>
        </w:r>
      </w:ins>
      <w:ins w:id="416" w:author="DAMA-MN President" w:date="2020-01-19T05:15:00Z">
        <w:r w:rsidR="00734904" w:rsidRPr="00330539">
          <w:rPr>
            <w:szCs w:val="24"/>
            <w:highlight w:val="yellow"/>
          </w:rPr>
          <w:t>mination of their role with DAMA-MN</w:t>
        </w:r>
        <w:commentRangeEnd w:id="394"/>
        <w:r w:rsidR="00734904" w:rsidRPr="00330539">
          <w:rPr>
            <w:rStyle w:val="CommentReference"/>
            <w:highlight w:val="yellow"/>
          </w:rPr>
          <w:commentReference w:id="394"/>
        </w:r>
      </w:ins>
    </w:p>
    <w:p w14:paraId="63E112FD" w14:textId="25952A22" w:rsidR="000222ED" w:rsidRPr="000222ED" w:rsidRDefault="000222ED" w:rsidP="000222ED">
      <w:pPr>
        <w:pStyle w:val="ListParagraph"/>
        <w:numPr>
          <w:ilvl w:val="0"/>
          <w:numId w:val="29"/>
        </w:numPr>
        <w:spacing w:after="120"/>
        <w:ind w:left="720"/>
        <w:contextualSpacing w:val="0"/>
        <w:rPr>
          <w:ins w:id="417" w:author="Noelle Rude" w:date="2020-01-17T14:39:00Z"/>
        </w:rPr>
      </w:pPr>
      <w:ins w:id="418" w:author="Noelle Rude" w:date="2020-01-17T14:39:00Z">
        <w:r w:rsidRPr="00B456CD">
          <w:rPr>
            <w:szCs w:val="24"/>
          </w:rPr>
          <w:t xml:space="preserve">The term for a </w:t>
        </w:r>
        <w:r>
          <w:rPr>
            <w:szCs w:val="24"/>
          </w:rPr>
          <w:t>VP</w:t>
        </w:r>
        <w:r w:rsidRPr="00B456CD">
          <w:rPr>
            <w:szCs w:val="24"/>
          </w:rPr>
          <w:t xml:space="preserve"> elected through a special election will coincide with the term of the </w:t>
        </w:r>
        <w:r>
          <w:rPr>
            <w:szCs w:val="24"/>
          </w:rPr>
          <w:t>VP</w:t>
        </w:r>
        <w:r w:rsidRPr="00B456CD">
          <w:rPr>
            <w:szCs w:val="24"/>
          </w:rPr>
          <w:t xml:space="preserve"> being replaced.</w:t>
        </w:r>
        <w:r>
          <w:rPr>
            <w:szCs w:val="24"/>
          </w:rPr>
          <w:t xml:space="preserve"> AVPs will be designated for the same term as well.</w:t>
        </w:r>
      </w:ins>
    </w:p>
    <w:p w14:paraId="667E2940" w14:textId="05ADE57A" w:rsidR="000222ED" w:rsidRPr="000222ED" w:rsidRDefault="000222ED" w:rsidP="000222ED">
      <w:pPr>
        <w:pStyle w:val="ListParagraph"/>
        <w:numPr>
          <w:ilvl w:val="0"/>
          <w:numId w:val="29"/>
        </w:numPr>
        <w:spacing w:after="120"/>
        <w:ind w:left="720"/>
        <w:contextualSpacing w:val="0"/>
        <w:rPr>
          <w:ins w:id="419" w:author="Noelle Rude" w:date="2020-01-17T14:39:00Z"/>
        </w:rPr>
      </w:pPr>
      <w:ins w:id="420" w:author="Noelle Rude" w:date="2020-01-17T14:39:00Z">
        <w:r w:rsidRPr="00B456CD">
          <w:rPr>
            <w:szCs w:val="24"/>
          </w:rPr>
          <w:t xml:space="preserve">The election of </w:t>
        </w:r>
        <w:r>
          <w:rPr>
            <w:szCs w:val="24"/>
          </w:rPr>
          <w:t>VP</w:t>
        </w:r>
        <w:r w:rsidRPr="00B456CD">
          <w:rPr>
            <w:szCs w:val="24"/>
          </w:rPr>
          <w:t>s will take place at the December meeting.</w:t>
        </w:r>
        <w:r>
          <w:rPr>
            <w:szCs w:val="24"/>
          </w:rPr>
          <w:t xml:space="preserve"> AVPs will be designated during this time or shortly thereafter.</w:t>
        </w:r>
      </w:ins>
    </w:p>
    <w:p w14:paraId="7B49254D" w14:textId="4028ECB7" w:rsidR="000222ED" w:rsidRPr="007E482D" w:rsidRDefault="000222ED" w:rsidP="000222ED">
      <w:pPr>
        <w:pStyle w:val="ListParagraph"/>
        <w:numPr>
          <w:ilvl w:val="0"/>
          <w:numId w:val="29"/>
        </w:numPr>
        <w:spacing w:after="120"/>
        <w:ind w:left="720"/>
        <w:contextualSpacing w:val="0"/>
      </w:pPr>
      <w:ins w:id="421" w:author="Noelle Rude" w:date="2020-01-17T14:39:00Z">
        <w:r w:rsidRPr="00B456CD">
          <w:rPr>
            <w:szCs w:val="24"/>
          </w:rPr>
          <w:t xml:space="preserve">For normal elections, a </w:t>
        </w:r>
        <w:r>
          <w:rPr>
            <w:szCs w:val="24"/>
          </w:rPr>
          <w:t>VP’s or AVP</w:t>
        </w:r>
        <w:r w:rsidRPr="00B456CD">
          <w:rPr>
            <w:szCs w:val="24"/>
          </w:rPr>
          <w:t xml:space="preserve">'s term will begin immediately following the December election meeting. For special elections, a </w:t>
        </w:r>
        <w:r>
          <w:rPr>
            <w:szCs w:val="24"/>
          </w:rPr>
          <w:t>VP’s or AVP</w:t>
        </w:r>
        <w:r w:rsidRPr="00B456CD">
          <w:rPr>
            <w:szCs w:val="24"/>
          </w:rPr>
          <w:t>'s term will begin immediately following the election.</w:t>
        </w:r>
      </w:ins>
    </w:p>
    <w:p w14:paraId="3E6F3EE1" w14:textId="7025572B" w:rsidR="005A42BD" w:rsidDel="004A45CF" w:rsidRDefault="005A42BD" w:rsidP="004A45CF">
      <w:pPr>
        <w:rPr>
          <w:del w:id="422" w:author="Noelle Rude" w:date="2020-01-17T14:24:00Z"/>
          <w:szCs w:val="24"/>
        </w:rPr>
      </w:pPr>
      <w:moveFromRangeStart w:id="423" w:author="Noelle Rude" w:date="2020-01-17T14:24:00Z" w:name="move30163462"/>
      <w:moveFrom w:id="424" w:author="Noelle Rude" w:date="2020-01-17T14:24:00Z">
        <w:r w:rsidRPr="004A45CF" w:rsidDel="004A45CF">
          <w:rPr>
            <w:szCs w:val="24"/>
          </w:rPr>
          <w:t>See Addendum I of these Bylaws for a listing of the duties of each of the elected off</w:t>
        </w:r>
        <w:del w:id="425" w:author="Noelle Rude" w:date="2020-01-17T14:24:00Z">
          <w:r w:rsidRPr="004A45CF" w:rsidDel="004A45CF">
            <w:rPr>
              <w:szCs w:val="24"/>
            </w:rPr>
            <w:delText>icers.</w:delText>
          </w:r>
        </w:del>
      </w:moveFrom>
      <w:moveFromRangeEnd w:id="423"/>
    </w:p>
    <w:p w14:paraId="4CCC05F8" w14:textId="6425125B" w:rsidR="005A42BD" w:rsidRPr="004A45CF" w:rsidDel="00BA53A1" w:rsidRDefault="005A42BD" w:rsidP="004A45CF">
      <w:pPr>
        <w:rPr>
          <w:del w:id="426" w:author="Noelle Rude" w:date="2020-01-17T14:30:00Z"/>
        </w:rPr>
      </w:pPr>
      <w:del w:id="427" w:author="Noelle Rude" w:date="2020-01-17T14:24:00Z">
        <w:r w:rsidRPr="004A45CF" w:rsidDel="004A45CF">
          <w:delText xml:space="preserve">Length of term for all elected </w:delText>
        </w:r>
        <w:commentRangeStart w:id="428"/>
        <w:r w:rsidRPr="004A45CF" w:rsidDel="004A45CF">
          <w:delText xml:space="preserve">offices </w:delText>
        </w:r>
      </w:del>
      <w:ins w:id="429" w:author="DAMA-MN President" w:date="2020-01-16T20:03:00Z">
        <w:del w:id="430" w:author="Noelle Rude" w:date="2020-01-17T14:24:00Z">
          <w:r w:rsidR="00907519" w:rsidRPr="004A45CF" w:rsidDel="004A45CF">
            <w:delText xml:space="preserve">VP’s </w:delText>
          </w:r>
        </w:del>
      </w:ins>
      <w:del w:id="431" w:author="Noelle Rude" w:date="2020-01-17T14:24:00Z">
        <w:r w:rsidRPr="004A45CF" w:rsidDel="004A45CF">
          <w:delText>will be one year.</w:delText>
        </w:r>
      </w:del>
      <w:ins w:id="432" w:author="DAMA-MN President" w:date="2020-01-16T20:03:00Z">
        <w:del w:id="433" w:author="Noelle Rude" w:date="2020-01-17T14:24:00Z">
          <w:r w:rsidR="00907519" w:rsidRPr="004A45CF" w:rsidDel="004A45CF">
            <w:delText xml:space="preserve"> Length for all designated </w:delText>
          </w:r>
        </w:del>
      </w:ins>
      <w:ins w:id="434" w:author="DAMA-MN President" w:date="2020-01-16T20:18:00Z">
        <w:del w:id="435" w:author="Noelle Rude" w:date="2020-01-17T14:24:00Z">
          <w:r w:rsidR="00BC1200" w:rsidRPr="004A45CF" w:rsidDel="004A45CF">
            <w:delText xml:space="preserve">(non-elected) </w:delText>
          </w:r>
        </w:del>
      </w:ins>
      <w:ins w:id="436" w:author="DAMA-MN President" w:date="2020-01-16T20:03:00Z">
        <w:del w:id="437" w:author="Noelle Rude" w:date="2020-01-17T14:24:00Z">
          <w:r w:rsidR="00907519" w:rsidRPr="004A45CF" w:rsidDel="004A45CF">
            <w:delText>AVP’s will be one year.</w:delText>
          </w:r>
        </w:del>
      </w:ins>
      <w:commentRangeEnd w:id="428"/>
      <w:ins w:id="438" w:author="DAMA-MN President" w:date="2020-01-16T20:04:00Z">
        <w:del w:id="439" w:author="Noelle Rude" w:date="2020-01-17T14:24:00Z">
          <w:r w:rsidR="00907519" w:rsidRPr="007E482D" w:rsidDel="004A45CF">
            <w:commentReference w:id="428"/>
          </w:r>
        </w:del>
      </w:ins>
    </w:p>
    <w:p w14:paraId="4A0DD8D4" w14:textId="743289E0" w:rsidR="005A42BD" w:rsidRPr="00B456CD" w:rsidDel="00BA53A1" w:rsidRDefault="005A42BD" w:rsidP="00CC4A6C">
      <w:pPr>
        <w:pStyle w:val="ListParagraph"/>
        <w:numPr>
          <w:ilvl w:val="0"/>
          <w:numId w:val="6"/>
        </w:numPr>
        <w:spacing w:after="120"/>
        <w:ind w:left="792" w:hanging="432"/>
        <w:contextualSpacing w:val="0"/>
        <w:rPr>
          <w:del w:id="440" w:author="Noelle Rude" w:date="2020-01-17T14:30:00Z"/>
          <w:szCs w:val="24"/>
        </w:rPr>
      </w:pPr>
      <w:del w:id="441" w:author="Noelle Rude" w:date="2020-01-17T14:30:00Z">
        <w:r w:rsidRPr="007E482D" w:rsidDel="00BA53A1">
          <w:rPr>
            <w:szCs w:val="24"/>
          </w:rPr>
          <w:delText xml:space="preserve">Officers </w:delText>
        </w:r>
      </w:del>
      <w:ins w:id="442" w:author="DAMA-MN President" w:date="2020-01-16T20:18:00Z">
        <w:del w:id="443" w:author="Noelle Rude" w:date="2020-01-17T14:30:00Z">
          <w:r w:rsidR="00BC1200" w:rsidRPr="007E482D" w:rsidDel="00BA53A1">
            <w:rPr>
              <w:szCs w:val="24"/>
            </w:rPr>
            <w:delText xml:space="preserve">VP’s </w:delText>
          </w:r>
        </w:del>
      </w:ins>
      <w:del w:id="444" w:author="Noelle Rude" w:date="2020-01-17T14:30:00Z">
        <w:r w:rsidRPr="00B456CD" w:rsidDel="00BA53A1">
          <w:rPr>
            <w:szCs w:val="24"/>
          </w:rPr>
          <w:delText>are elected individually.</w:delText>
        </w:r>
      </w:del>
    </w:p>
    <w:p w14:paraId="10441FC6" w14:textId="6A465467" w:rsidR="005A42BD" w:rsidRPr="00B456CD" w:rsidDel="000222ED" w:rsidRDefault="005A42BD" w:rsidP="00CC4A6C">
      <w:pPr>
        <w:pStyle w:val="ListParagraph"/>
        <w:numPr>
          <w:ilvl w:val="0"/>
          <w:numId w:val="6"/>
        </w:numPr>
        <w:spacing w:after="120"/>
        <w:ind w:left="792" w:hanging="432"/>
        <w:contextualSpacing w:val="0"/>
        <w:rPr>
          <w:del w:id="445" w:author="Noelle Rude" w:date="2020-01-17T14:39:00Z"/>
          <w:szCs w:val="24"/>
        </w:rPr>
      </w:pPr>
      <w:del w:id="446" w:author="Noelle Rude" w:date="2020-01-17T14:31:00Z">
        <w:r w:rsidRPr="000222ED" w:rsidDel="00BA53A1">
          <w:rPr>
            <w:szCs w:val="24"/>
          </w:rPr>
          <w:delText xml:space="preserve">To be elected or hold office, an individual must be an </w:delText>
        </w:r>
      </w:del>
      <w:ins w:id="447" w:author="Lori Whitney" w:date="2020-01-17T12:17:00Z">
        <w:del w:id="448" w:author="Noelle Rude" w:date="2020-01-17T14:31:00Z">
          <w:r w:rsidR="009850E4" w:rsidRPr="000222ED" w:rsidDel="00BA53A1">
            <w:rPr>
              <w:szCs w:val="24"/>
            </w:rPr>
            <w:delText xml:space="preserve">current </w:delText>
          </w:r>
        </w:del>
      </w:ins>
      <w:del w:id="449" w:author="Noelle Rude" w:date="2020-01-17T14:31:00Z">
        <w:r w:rsidRPr="000222ED" w:rsidDel="00BA53A1">
          <w:rPr>
            <w:szCs w:val="24"/>
          </w:rPr>
          <w:delText xml:space="preserve">individual member or an employee of a </w:delText>
        </w:r>
      </w:del>
      <w:ins w:id="450" w:author="Lori Whitney" w:date="2020-01-17T12:17:00Z">
        <w:del w:id="451" w:author="Noelle Rude" w:date="2020-01-17T14:31:00Z">
          <w:r w:rsidR="009850E4" w:rsidRPr="000222ED" w:rsidDel="00BA53A1">
            <w:rPr>
              <w:szCs w:val="24"/>
            </w:rPr>
            <w:delText xml:space="preserve">current </w:delText>
          </w:r>
        </w:del>
      </w:ins>
      <w:del w:id="452" w:author="Noelle Rude" w:date="2020-01-17T14:31:00Z">
        <w:r w:rsidRPr="000222ED" w:rsidDel="00BA53A1">
          <w:rPr>
            <w:szCs w:val="24"/>
          </w:rPr>
          <w:delText>corporate member.</w:delText>
        </w:r>
      </w:del>
    </w:p>
    <w:p w14:paraId="2083B1D8" w14:textId="535926CA" w:rsidR="00637D2C" w:rsidRPr="000222ED" w:rsidDel="000222ED" w:rsidRDefault="00637D2C" w:rsidP="00CC4A6C">
      <w:pPr>
        <w:pStyle w:val="ListParagraph"/>
        <w:numPr>
          <w:ilvl w:val="0"/>
          <w:numId w:val="6"/>
        </w:numPr>
        <w:spacing w:after="120"/>
        <w:ind w:left="792" w:hanging="432"/>
        <w:contextualSpacing w:val="0"/>
        <w:rPr>
          <w:del w:id="453" w:author="Noelle Rude" w:date="2020-01-17T14:39:00Z"/>
          <w:szCs w:val="24"/>
        </w:rPr>
      </w:pPr>
      <w:del w:id="454" w:author="Noelle Rude" w:date="2020-01-17T14:31:00Z">
        <w:r w:rsidRPr="000222ED" w:rsidDel="00BA53A1">
          <w:rPr>
            <w:szCs w:val="24"/>
          </w:rPr>
          <w:delText xml:space="preserve">Each officer </w:delText>
        </w:r>
      </w:del>
      <w:ins w:id="455" w:author="DAMA-MN President" w:date="2020-01-16T20:19:00Z">
        <w:del w:id="456" w:author="Noelle Rude" w:date="2020-01-17T14:31:00Z">
          <w:r w:rsidR="00BC1200" w:rsidRPr="000222ED" w:rsidDel="00BA53A1">
            <w:rPr>
              <w:szCs w:val="24"/>
            </w:rPr>
            <w:delText xml:space="preserve">VP &amp; AVP </w:delText>
          </w:r>
        </w:del>
      </w:ins>
      <w:del w:id="457" w:author="Noelle Rude" w:date="2020-01-17T14:31:00Z">
        <w:r w:rsidRPr="000222ED" w:rsidDel="00BA53A1">
          <w:rPr>
            <w:szCs w:val="24"/>
          </w:rPr>
          <w:delText>must sign</w:delText>
        </w:r>
        <w:r w:rsidR="00CC4A6C" w:rsidRPr="000222ED" w:rsidDel="00BA53A1">
          <w:rPr>
            <w:szCs w:val="24"/>
          </w:rPr>
          <w:delText xml:space="preserve"> and adhere to</w:delText>
        </w:r>
        <w:r w:rsidRPr="000222ED" w:rsidDel="00BA53A1">
          <w:rPr>
            <w:szCs w:val="24"/>
          </w:rPr>
          <w:delText xml:space="preserve"> DAMA International’s</w:delText>
        </w:r>
        <w:r w:rsidR="00680635" w:rsidRPr="000222ED" w:rsidDel="00BA53A1">
          <w:rPr>
            <w:szCs w:val="24"/>
          </w:rPr>
          <w:delText xml:space="preserve"> (DAMA-I)</w:delText>
        </w:r>
        <w:r w:rsidRPr="000222ED" w:rsidDel="00BA53A1">
          <w:rPr>
            <w:szCs w:val="24"/>
          </w:rPr>
          <w:delText xml:space="preserve"> Code of Ethics</w:delText>
        </w:r>
      </w:del>
      <w:ins w:id="458" w:author="DAMA-MN President" w:date="2020-01-16T20:19:00Z">
        <w:del w:id="459" w:author="Noelle Rude" w:date="2020-01-17T14:31:00Z">
          <w:r w:rsidR="00BC1200" w:rsidRPr="000222ED" w:rsidDel="00BA53A1">
            <w:rPr>
              <w:szCs w:val="24"/>
            </w:rPr>
            <w:delText xml:space="preserve"> (COE) and Conflict of Interest (COI)</w:delText>
          </w:r>
        </w:del>
      </w:ins>
      <w:del w:id="460" w:author="Noelle Rude" w:date="2020-01-17T14:31:00Z">
        <w:r w:rsidRPr="000222ED" w:rsidDel="00BA53A1">
          <w:rPr>
            <w:szCs w:val="24"/>
          </w:rPr>
          <w:delText xml:space="preserve"> annually.</w:delText>
        </w:r>
      </w:del>
    </w:p>
    <w:p w14:paraId="774A66CF" w14:textId="1DD326DA" w:rsidR="00685EA5" w:rsidRPr="000222ED" w:rsidDel="000222ED" w:rsidRDefault="00685EA5" w:rsidP="00CC4A6C">
      <w:pPr>
        <w:pStyle w:val="ListParagraph"/>
        <w:numPr>
          <w:ilvl w:val="0"/>
          <w:numId w:val="6"/>
        </w:numPr>
        <w:spacing w:after="120"/>
        <w:ind w:left="792" w:hanging="432"/>
        <w:contextualSpacing w:val="0"/>
        <w:rPr>
          <w:del w:id="461" w:author="Noelle Rude" w:date="2020-01-17T14:39:00Z"/>
          <w:szCs w:val="24"/>
        </w:rPr>
      </w:pPr>
      <w:del w:id="462" w:author="DAMA-MN President" w:date="2020-01-16T20:22:00Z">
        <w:r w:rsidRPr="000222ED" w:rsidDel="00BC1200">
          <w:rPr>
            <w:szCs w:val="24"/>
          </w:rPr>
          <w:delText>Officer</w:delText>
        </w:r>
      </w:del>
      <w:ins w:id="463" w:author="DAMA-MN President" w:date="2020-01-16T20:22:00Z">
        <w:del w:id="464" w:author="Noelle Rude" w:date="2020-01-17T14:32:00Z">
          <w:r w:rsidR="00BC1200" w:rsidRPr="000222ED" w:rsidDel="000222ED">
            <w:rPr>
              <w:szCs w:val="24"/>
            </w:rPr>
            <w:delText>VP &amp; AVP</w:delText>
          </w:r>
        </w:del>
      </w:ins>
      <w:del w:id="465" w:author="Noelle Rude" w:date="2020-01-17T14:32:00Z">
        <w:r w:rsidRPr="000222ED" w:rsidDel="000222ED">
          <w:rPr>
            <w:szCs w:val="24"/>
          </w:rPr>
          <w:delText>s are required to make a good faith effort to attend all Chapter and Board meetings.</w:delText>
        </w:r>
      </w:del>
    </w:p>
    <w:p w14:paraId="7C570E01" w14:textId="6738B7D4" w:rsidR="005A42BD" w:rsidRPr="000222ED" w:rsidDel="000222ED" w:rsidRDefault="005A42BD" w:rsidP="00CC4A6C">
      <w:pPr>
        <w:pStyle w:val="ListParagraph"/>
        <w:numPr>
          <w:ilvl w:val="0"/>
          <w:numId w:val="6"/>
        </w:numPr>
        <w:spacing w:after="120"/>
        <w:ind w:left="792" w:hanging="432"/>
        <w:contextualSpacing w:val="0"/>
        <w:rPr>
          <w:del w:id="466" w:author="Noelle Rude" w:date="2020-01-17T14:39:00Z"/>
          <w:szCs w:val="24"/>
        </w:rPr>
      </w:pPr>
      <w:del w:id="467" w:author="Noelle Rude" w:date="2020-01-17T14:33:00Z">
        <w:r w:rsidRPr="000222ED" w:rsidDel="000222ED">
          <w:rPr>
            <w:szCs w:val="24"/>
          </w:rPr>
          <w:delText>If an officer</w:delText>
        </w:r>
      </w:del>
      <w:ins w:id="468" w:author="DAMA-MN President" w:date="2020-01-16T20:22:00Z">
        <w:del w:id="469" w:author="Noelle Rude" w:date="2020-01-17T14:33:00Z">
          <w:r w:rsidR="00BC1200" w:rsidRPr="000222ED" w:rsidDel="000222ED">
            <w:rPr>
              <w:szCs w:val="24"/>
            </w:rPr>
            <w:delText>VP &amp;</w:delText>
          </w:r>
        </w:del>
      </w:ins>
      <w:ins w:id="470" w:author="Lori Whitney" w:date="2020-01-17T12:17:00Z">
        <w:del w:id="471" w:author="Noelle Rude" w:date="2020-01-17T14:33:00Z">
          <w:r w:rsidR="009850E4" w:rsidRPr="000222ED" w:rsidDel="000222ED">
            <w:rPr>
              <w:szCs w:val="24"/>
            </w:rPr>
            <w:delText>or</w:delText>
          </w:r>
        </w:del>
      </w:ins>
      <w:ins w:id="472" w:author="DAMA-MN President" w:date="2020-01-16T20:22:00Z">
        <w:del w:id="473" w:author="Noelle Rude" w:date="2020-01-17T14:33:00Z">
          <w:r w:rsidR="00BC1200" w:rsidRPr="000222ED" w:rsidDel="000222ED">
            <w:rPr>
              <w:szCs w:val="24"/>
            </w:rPr>
            <w:delText xml:space="preserve"> AVP</w:delText>
          </w:r>
        </w:del>
      </w:ins>
      <w:del w:id="474" w:author="Noelle Rude" w:date="2020-01-17T14:33:00Z">
        <w:r w:rsidRPr="000222ED" w:rsidDel="000222ED">
          <w:rPr>
            <w:szCs w:val="24"/>
          </w:rPr>
          <w:delText xml:space="preserve"> becomes ineligible to hold office during </w:delText>
        </w:r>
        <w:r w:rsidR="00DE083A" w:rsidRPr="000222ED" w:rsidDel="000222ED">
          <w:rPr>
            <w:szCs w:val="24"/>
          </w:rPr>
          <w:delText>their</w:delText>
        </w:r>
        <w:r w:rsidRPr="000222ED" w:rsidDel="000222ED">
          <w:rPr>
            <w:szCs w:val="24"/>
          </w:rPr>
          <w:delText xml:space="preserve"> term, </w:delText>
        </w:r>
        <w:r w:rsidR="00DE083A" w:rsidRPr="000222ED" w:rsidDel="000222ED">
          <w:rPr>
            <w:szCs w:val="24"/>
          </w:rPr>
          <w:delText>they</w:delText>
        </w:r>
        <w:r w:rsidRPr="000222ED" w:rsidDel="000222ED">
          <w:rPr>
            <w:szCs w:val="24"/>
          </w:rPr>
          <w:delText xml:space="preserve"> will have a grace period of 90 days to re-establish eligibility or resign the office.</w:delText>
        </w:r>
        <w:r w:rsidR="00680635" w:rsidRPr="000222ED" w:rsidDel="000222ED">
          <w:rPr>
            <w:szCs w:val="24"/>
          </w:rPr>
          <w:delText xml:space="preserve">  Examples of ineligibility are no longer being a </w:delText>
        </w:r>
      </w:del>
      <w:ins w:id="475" w:author="Lori Whitney" w:date="2020-01-17T12:18:00Z">
        <w:del w:id="476" w:author="Noelle Rude" w:date="2020-01-17T14:33:00Z">
          <w:r w:rsidR="009850E4" w:rsidRPr="000222ED" w:rsidDel="000222ED">
            <w:rPr>
              <w:szCs w:val="24"/>
            </w:rPr>
            <w:delText xml:space="preserve">current </w:delText>
          </w:r>
        </w:del>
      </w:ins>
      <w:del w:id="477" w:author="Noelle Rude" w:date="2020-01-17T14:33:00Z">
        <w:r w:rsidR="00EC74CE" w:rsidRPr="000222ED" w:rsidDel="000222ED">
          <w:rPr>
            <w:szCs w:val="24"/>
          </w:rPr>
          <w:delText xml:space="preserve">chapter </w:delText>
        </w:r>
        <w:r w:rsidR="00680635" w:rsidRPr="000222ED" w:rsidDel="000222ED">
          <w:rPr>
            <w:szCs w:val="24"/>
          </w:rPr>
          <w:delText>member</w:delText>
        </w:r>
      </w:del>
      <w:ins w:id="478" w:author="Lori Whitney" w:date="2020-01-17T12:18:00Z">
        <w:del w:id="479" w:author="Noelle Rude" w:date="2020-01-17T14:33:00Z">
          <w:r w:rsidR="009850E4" w:rsidRPr="000222ED" w:rsidDel="000222ED">
            <w:rPr>
              <w:szCs w:val="24"/>
            </w:rPr>
            <w:delText>,</w:delText>
          </w:r>
        </w:del>
      </w:ins>
      <w:del w:id="480" w:author="Noelle Rude" w:date="2020-01-17T14:33:00Z">
        <w:r w:rsidR="00680635" w:rsidRPr="000222ED" w:rsidDel="000222ED">
          <w:rPr>
            <w:szCs w:val="24"/>
          </w:rPr>
          <w:delText xml:space="preserve"> or refusing to sign DAMA-I’s Code of Ethics</w:delText>
        </w:r>
      </w:del>
      <w:ins w:id="481" w:author="DAMA-MN President" w:date="2020-01-16T20:24:00Z">
        <w:del w:id="482" w:author="Noelle Rude" w:date="2020-01-17T14:33:00Z">
          <w:r w:rsidR="005625DD" w:rsidRPr="000222ED" w:rsidDel="000222ED">
            <w:rPr>
              <w:szCs w:val="24"/>
            </w:rPr>
            <w:delText>, or unable to conduct their monthly duties including</w:delText>
          </w:r>
        </w:del>
      </w:ins>
      <w:ins w:id="483" w:author="Lori Whitney" w:date="2020-01-17T12:18:00Z">
        <w:del w:id="484" w:author="Noelle Rude" w:date="2020-01-17T14:33:00Z">
          <w:r w:rsidR="00EF5940" w:rsidRPr="000222ED" w:rsidDel="000222ED">
            <w:rPr>
              <w:szCs w:val="24"/>
            </w:rPr>
            <w:delText>,</w:delText>
          </w:r>
        </w:del>
      </w:ins>
      <w:ins w:id="485" w:author="DAMA-MN President" w:date="2020-01-16T20:24:00Z">
        <w:del w:id="486" w:author="Noelle Rude" w:date="2020-01-17T14:33:00Z">
          <w:r w:rsidR="005625DD" w:rsidRPr="000222ED" w:rsidDel="000222ED">
            <w:rPr>
              <w:szCs w:val="24"/>
            </w:rPr>
            <w:delText xml:space="preserve"> but not limited to</w:delText>
          </w:r>
        </w:del>
      </w:ins>
      <w:ins w:id="487" w:author="Lori Whitney" w:date="2020-01-17T12:19:00Z">
        <w:del w:id="488" w:author="Noelle Rude" w:date="2020-01-17T14:33:00Z">
          <w:r w:rsidR="00EF5940" w:rsidRPr="000222ED" w:rsidDel="000222ED">
            <w:rPr>
              <w:szCs w:val="24"/>
            </w:rPr>
            <w:delText>,</w:delText>
          </w:r>
        </w:del>
      </w:ins>
      <w:ins w:id="489" w:author="DAMA-MN President" w:date="2020-01-16T20:24:00Z">
        <w:del w:id="490" w:author="Noelle Rude" w:date="2020-01-17T14:33:00Z">
          <w:r w:rsidR="005625DD" w:rsidRPr="000222ED" w:rsidDel="000222ED">
            <w:rPr>
              <w:szCs w:val="24"/>
            </w:rPr>
            <w:delText xml:space="preserve"> attending chapter/board meetings</w:delText>
          </w:r>
        </w:del>
      </w:ins>
      <w:del w:id="491" w:author="DAMA-MN President" w:date="2020-01-16T20:24:00Z">
        <w:r w:rsidR="00680635" w:rsidRPr="000222ED" w:rsidDel="005625DD">
          <w:rPr>
            <w:szCs w:val="24"/>
          </w:rPr>
          <w:delText>.</w:delText>
        </w:r>
      </w:del>
    </w:p>
    <w:p w14:paraId="32C1317A" w14:textId="1B6B63D6" w:rsidR="005A42BD" w:rsidRPr="000222ED" w:rsidDel="000222ED" w:rsidRDefault="005A42BD" w:rsidP="00CC4A6C">
      <w:pPr>
        <w:pStyle w:val="ListParagraph"/>
        <w:numPr>
          <w:ilvl w:val="0"/>
          <w:numId w:val="6"/>
        </w:numPr>
        <w:spacing w:after="120"/>
        <w:ind w:left="792" w:hanging="432"/>
        <w:contextualSpacing w:val="0"/>
        <w:rPr>
          <w:del w:id="492" w:author="Noelle Rude" w:date="2020-01-17T14:39:00Z"/>
          <w:szCs w:val="24"/>
        </w:rPr>
      </w:pPr>
      <w:del w:id="493" w:author="Noelle Rude" w:date="2020-01-17T14:34:00Z">
        <w:r w:rsidRPr="000222ED" w:rsidDel="000222ED">
          <w:rPr>
            <w:szCs w:val="24"/>
          </w:rPr>
          <w:delText>Special elections will be conducted at the meeting following any officer</w:delText>
        </w:r>
      </w:del>
      <w:ins w:id="494" w:author="DAMA-MN President" w:date="2020-01-16T20:22:00Z">
        <w:del w:id="495" w:author="Noelle Rude" w:date="2020-01-17T14:34:00Z">
          <w:r w:rsidR="00BC1200" w:rsidRPr="000222ED" w:rsidDel="000222ED">
            <w:rPr>
              <w:szCs w:val="24"/>
            </w:rPr>
            <w:delText>VP</w:delText>
          </w:r>
        </w:del>
      </w:ins>
      <w:ins w:id="496" w:author="Lori Whitney" w:date="2020-01-17T12:19:00Z">
        <w:del w:id="497" w:author="Noelle Rude" w:date="2020-01-17T14:34:00Z">
          <w:r w:rsidR="00EF5940" w:rsidRPr="000222ED" w:rsidDel="000222ED">
            <w:rPr>
              <w:szCs w:val="24"/>
            </w:rPr>
            <w:delText>’s</w:delText>
          </w:r>
        </w:del>
      </w:ins>
      <w:ins w:id="498" w:author="DAMA-MN President" w:date="2020-01-16T20:22:00Z">
        <w:del w:id="499" w:author="Noelle Rude" w:date="2020-01-17T14:34:00Z">
          <w:r w:rsidR="00BC1200" w:rsidRPr="000222ED" w:rsidDel="000222ED">
            <w:rPr>
              <w:szCs w:val="24"/>
            </w:rPr>
            <w:delText xml:space="preserve"> &amp; </w:delText>
          </w:r>
        </w:del>
      </w:ins>
      <w:ins w:id="500" w:author="Lori Whitney" w:date="2020-01-17T12:19:00Z">
        <w:del w:id="501" w:author="Noelle Rude" w:date="2020-01-17T14:34:00Z">
          <w:r w:rsidR="00EF5940" w:rsidRPr="000222ED" w:rsidDel="000222ED">
            <w:rPr>
              <w:szCs w:val="24"/>
            </w:rPr>
            <w:delText xml:space="preserve">or </w:delText>
          </w:r>
        </w:del>
      </w:ins>
      <w:ins w:id="502" w:author="DAMA-MN President" w:date="2020-01-16T20:22:00Z">
        <w:del w:id="503" w:author="Noelle Rude" w:date="2020-01-17T14:34:00Z">
          <w:r w:rsidR="00BC1200" w:rsidRPr="000222ED" w:rsidDel="000222ED">
            <w:rPr>
              <w:szCs w:val="24"/>
            </w:rPr>
            <w:delText>AVP</w:delText>
          </w:r>
        </w:del>
      </w:ins>
      <w:ins w:id="504" w:author="Lori Whitney" w:date="2020-01-17T12:19:00Z">
        <w:del w:id="505" w:author="Noelle Rude" w:date="2020-01-17T14:34:00Z">
          <w:r w:rsidR="00EF5940" w:rsidRPr="000222ED" w:rsidDel="000222ED">
            <w:rPr>
              <w:szCs w:val="24"/>
            </w:rPr>
            <w:delText>’</w:delText>
          </w:r>
        </w:del>
      </w:ins>
      <w:del w:id="506" w:author="Noelle Rude" w:date="2020-01-17T14:34:00Z">
        <w:r w:rsidRPr="000222ED" w:rsidDel="000222ED">
          <w:rPr>
            <w:szCs w:val="24"/>
          </w:rPr>
          <w:delText>'s resignation.</w:delText>
        </w:r>
        <w:r w:rsidR="00680635" w:rsidRPr="000222ED" w:rsidDel="000222ED">
          <w:rPr>
            <w:szCs w:val="24"/>
          </w:rPr>
          <w:delText xml:space="preserve">  Should a replacement not be found, the other officer</w:delText>
        </w:r>
      </w:del>
      <w:ins w:id="507" w:author="DAMA-MN President" w:date="2020-01-16T20:22:00Z">
        <w:del w:id="508" w:author="Noelle Rude" w:date="2020-01-17T14:34:00Z">
          <w:r w:rsidR="00BC1200" w:rsidRPr="000222ED" w:rsidDel="000222ED">
            <w:rPr>
              <w:szCs w:val="24"/>
            </w:rPr>
            <w:delText>VP</w:delText>
          </w:r>
        </w:del>
      </w:ins>
      <w:ins w:id="509" w:author="Lori Whitney" w:date="2020-01-17T12:19:00Z">
        <w:del w:id="510" w:author="Noelle Rude" w:date="2020-01-17T14:34:00Z">
          <w:r w:rsidR="00EF5940" w:rsidRPr="000222ED" w:rsidDel="000222ED">
            <w:rPr>
              <w:szCs w:val="24"/>
            </w:rPr>
            <w:delText>s</w:delText>
          </w:r>
        </w:del>
      </w:ins>
      <w:ins w:id="511" w:author="DAMA-MN President" w:date="2020-01-16T20:22:00Z">
        <w:del w:id="512" w:author="Noelle Rude" w:date="2020-01-17T14:34:00Z">
          <w:r w:rsidR="00BC1200" w:rsidRPr="000222ED" w:rsidDel="000222ED">
            <w:rPr>
              <w:szCs w:val="24"/>
            </w:rPr>
            <w:delText xml:space="preserve"> &amp; AVP</w:delText>
          </w:r>
        </w:del>
      </w:ins>
      <w:del w:id="513" w:author="Noelle Rude" w:date="2020-01-17T14:34:00Z">
        <w:r w:rsidR="00680635" w:rsidRPr="000222ED" w:rsidDel="000222ED">
          <w:rPr>
            <w:szCs w:val="24"/>
          </w:rPr>
          <w:delText>s may cover the vacancy until a new officer</w:delText>
        </w:r>
      </w:del>
      <w:ins w:id="514" w:author="DAMA-MN President" w:date="2020-01-16T20:22:00Z">
        <w:del w:id="515" w:author="Noelle Rude" w:date="2020-01-17T14:34:00Z">
          <w:r w:rsidR="00BC1200" w:rsidRPr="000222ED" w:rsidDel="000222ED">
            <w:rPr>
              <w:szCs w:val="24"/>
            </w:rPr>
            <w:delText>VP &amp;</w:delText>
          </w:r>
        </w:del>
      </w:ins>
      <w:ins w:id="516" w:author="Lori Whitney" w:date="2020-01-17T12:20:00Z">
        <w:del w:id="517" w:author="Noelle Rude" w:date="2020-01-17T14:34:00Z">
          <w:r w:rsidR="00EF5940" w:rsidRPr="000222ED" w:rsidDel="000222ED">
            <w:rPr>
              <w:szCs w:val="24"/>
            </w:rPr>
            <w:delText>or</w:delText>
          </w:r>
        </w:del>
      </w:ins>
      <w:ins w:id="518" w:author="DAMA-MN President" w:date="2020-01-16T20:22:00Z">
        <w:del w:id="519" w:author="Noelle Rude" w:date="2020-01-17T14:34:00Z">
          <w:r w:rsidR="00BC1200" w:rsidRPr="000222ED" w:rsidDel="000222ED">
            <w:rPr>
              <w:szCs w:val="24"/>
            </w:rPr>
            <w:delText xml:space="preserve"> AVP</w:delText>
          </w:r>
        </w:del>
      </w:ins>
      <w:del w:id="520" w:author="Noelle Rude" w:date="2020-01-17T14:34:00Z">
        <w:r w:rsidR="00680635" w:rsidRPr="000222ED" w:rsidDel="000222ED">
          <w:rPr>
            <w:szCs w:val="24"/>
          </w:rPr>
          <w:delText xml:space="preserve"> is voted in.</w:delText>
        </w:r>
      </w:del>
    </w:p>
    <w:p w14:paraId="3893EB90" w14:textId="2B0E5135" w:rsidR="005A42BD" w:rsidRPr="000222ED" w:rsidDel="000222ED" w:rsidRDefault="005A42BD" w:rsidP="00CC4A6C">
      <w:pPr>
        <w:pStyle w:val="ListParagraph"/>
        <w:numPr>
          <w:ilvl w:val="0"/>
          <w:numId w:val="6"/>
        </w:numPr>
        <w:spacing w:after="120"/>
        <w:ind w:left="792" w:hanging="432"/>
        <w:contextualSpacing w:val="0"/>
        <w:rPr>
          <w:del w:id="521" w:author="Noelle Rude" w:date="2020-01-17T14:39:00Z"/>
          <w:szCs w:val="24"/>
        </w:rPr>
      </w:pPr>
      <w:del w:id="522" w:author="Noelle Rude" w:date="2020-01-17T14:39:00Z">
        <w:r w:rsidRPr="000222ED" w:rsidDel="000222ED">
          <w:rPr>
            <w:szCs w:val="24"/>
          </w:rPr>
          <w:delText>The term for an officer</w:delText>
        </w:r>
      </w:del>
      <w:ins w:id="523" w:author="DAMA-MN President" w:date="2020-01-16T20:22:00Z">
        <w:del w:id="524" w:author="Noelle Rude" w:date="2020-01-17T14:39:00Z">
          <w:r w:rsidR="00BC1200" w:rsidRPr="000222ED" w:rsidDel="000222ED">
            <w:rPr>
              <w:szCs w:val="24"/>
            </w:rPr>
            <w:delText>VP</w:delText>
          </w:r>
        </w:del>
      </w:ins>
      <w:del w:id="525" w:author="Noelle Rude" w:date="2020-01-17T14:39:00Z">
        <w:r w:rsidRPr="000222ED" w:rsidDel="000222ED">
          <w:rPr>
            <w:szCs w:val="24"/>
          </w:rPr>
          <w:delText xml:space="preserve"> elected through a special election will coincide with the term of the officer</w:delText>
        </w:r>
      </w:del>
      <w:ins w:id="526" w:author="DAMA-MN President" w:date="2020-01-16T20:22:00Z">
        <w:del w:id="527" w:author="Noelle Rude" w:date="2020-01-17T14:39:00Z">
          <w:r w:rsidR="00BC1200" w:rsidRPr="000222ED" w:rsidDel="000222ED">
            <w:rPr>
              <w:szCs w:val="24"/>
            </w:rPr>
            <w:delText>VP</w:delText>
          </w:r>
        </w:del>
      </w:ins>
      <w:del w:id="528" w:author="Noelle Rude" w:date="2020-01-17T14:39:00Z">
        <w:r w:rsidRPr="000222ED" w:rsidDel="000222ED">
          <w:rPr>
            <w:szCs w:val="24"/>
          </w:rPr>
          <w:delText xml:space="preserve"> being replaced.</w:delText>
        </w:r>
      </w:del>
      <w:ins w:id="529" w:author="DAMA-MN President" w:date="2020-01-16T20:26:00Z">
        <w:del w:id="530" w:author="Noelle Rude" w:date="2020-01-17T14:39:00Z">
          <w:r w:rsidR="005625DD" w:rsidRPr="000222ED" w:rsidDel="000222ED">
            <w:rPr>
              <w:szCs w:val="24"/>
            </w:rPr>
            <w:delText xml:space="preserve"> AVP’s will be designated for the same terms</w:delText>
          </w:r>
        </w:del>
      </w:ins>
      <w:ins w:id="531" w:author="DAMA-MN President" w:date="2020-01-16T20:27:00Z">
        <w:del w:id="532" w:author="Noelle Rude" w:date="2020-01-17T14:39:00Z">
          <w:r w:rsidR="005625DD" w:rsidRPr="000222ED" w:rsidDel="000222ED">
            <w:rPr>
              <w:szCs w:val="24"/>
            </w:rPr>
            <w:delText xml:space="preserve"> as well.</w:delText>
          </w:r>
        </w:del>
      </w:ins>
    </w:p>
    <w:p w14:paraId="1DC0CFC7" w14:textId="59663138" w:rsidR="005A42BD" w:rsidRPr="000222ED" w:rsidDel="000222ED" w:rsidRDefault="005A42BD" w:rsidP="00CC4A6C">
      <w:pPr>
        <w:pStyle w:val="ListParagraph"/>
        <w:numPr>
          <w:ilvl w:val="0"/>
          <w:numId w:val="6"/>
        </w:numPr>
        <w:spacing w:after="120"/>
        <w:ind w:left="792" w:hanging="432"/>
        <w:contextualSpacing w:val="0"/>
        <w:rPr>
          <w:del w:id="533" w:author="Noelle Rude" w:date="2020-01-17T14:39:00Z"/>
          <w:szCs w:val="24"/>
        </w:rPr>
      </w:pPr>
      <w:del w:id="534" w:author="Noelle Rude" w:date="2020-01-17T14:39:00Z">
        <w:r w:rsidRPr="000222ED" w:rsidDel="000222ED">
          <w:rPr>
            <w:szCs w:val="24"/>
          </w:rPr>
          <w:delText>The election of officer</w:delText>
        </w:r>
      </w:del>
      <w:ins w:id="535" w:author="DAMA-MN President" w:date="2020-01-16T20:22:00Z">
        <w:del w:id="536" w:author="Noelle Rude" w:date="2020-01-17T14:39:00Z">
          <w:r w:rsidR="00BC1200" w:rsidRPr="000222ED" w:rsidDel="000222ED">
            <w:rPr>
              <w:szCs w:val="24"/>
            </w:rPr>
            <w:delText>VP</w:delText>
          </w:r>
        </w:del>
      </w:ins>
      <w:del w:id="537" w:author="Noelle Rude" w:date="2020-01-17T14:39:00Z">
        <w:r w:rsidRPr="000222ED" w:rsidDel="000222ED">
          <w:rPr>
            <w:szCs w:val="24"/>
          </w:rPr>
          <w:delText>s will take place at the December meeting.</w:delText>
        </w:r>
      </w:del>
      <w:ins w:id="538" w:author="DAMA-MN President" w:date="2020-01-16T20:26:00Z">
        <w:del w:id="539" w:author="Noelle Rude" w:date="2020-01-17T14:39:00Z">
          <w:r w:rsidR="005625DD" w:rsidRPr="000222ED" w:rsidDel="000222ED">
            <w:rPr>
              <w:szCs w:val="24"/>
            </w:rPr>
            <w:delText xml:space="preserve"> AVP’s will be designated during this time or shortly there after.</w:delText>
          </w:r>
        </w:del>
      </w:ins>
    </w:p>
    <w:p w14:paraId="08EFBE51" w14:textId="7C548230" w:rsidR="005A42BD" w:rsidRPr="000222ED" w:rsidDel="000222ED" w:rsidRDefault="005A42BD" w:rsidP="005A42BD">
      <w:pPr>
        <w:pStyle w:val="ListParagraph"/>
        <w:numPr>
          <w:ilvl w:val="0"/>
          <w:numId w:val="6"/>
        </w:numPr>
        <w:spacing w:after="120"/>
        <w:ind w:left="792" w:hanging="432"/>
        <w:contextualSpacing w:val="0"/>
        <w:rPr>
          <w:del w:id="540" w:author="Noelle Rude" w:date="2020-01-17T14:39:00Z"/>
          <w:szCs w:val="24"/>
        </w:rPr>
      </w:pPr>
      <w:del w:id="541" w:author="Noelle Rude" w:date="2020-01-17T14:39:00Z">
        <w:r w:rsidRPr="000222ED" w:rsidDel="000222ED">
          <w:rPr>
            <w:szCs w:val="24"/>
          </w:rPr>
          <w:delText>For normal elections, an officer</w:delText>
        </w:r>
      </w:del>
      <w:ins w:id="542" w:author="DAMA-MN President" w:date="2020-01-16T20:22:00Z">
        <w:del w:id="543" w:author="Noelle Rude" w:date="2020-01-17T14:39:00Z">
          <w:r w:rsidR="00BC1200" w:rsidRPr="000222ED" w:rsidDel="000222ED">
            <w:rPr>
              <w:szCs w:val="24"/>
            </w:rPr>
            <w:delText>VP</w:delText>
          </w:r>
        </w:del>
      </w:ins>
      <w:ins w:id="544" w:author="Lori Whitney" w:date="2020-01-17T12:21:00Z">
        <w:del w:id="545" w:author="Noelle Rude" w:date="2020-01-17T14:39:00Z">
          <w:r w:rsidR="00EF5940" w:rsidRPr="000222ED" w:rsidDel="000222ED">
            <w:rPr>
              <w:szCs w:val="24"/>
            </w:rPr>
            <w:delText>’s</w:delText>
          </w:r>
        </w:del>
      </w:ins>
      <w:ins w:id="546" w:author="DAMA-MN President" w:date="2020-01-16T20:22:00Z">
        <w:del w:id="547" w:author="Noelle Rude" w:date="2020-01-17T14:39:00Z">
          <w:r w:rsidR="00BC1200" w:rsidRPr="000222ED" w:rsidDel="000222ED">
            <w:rPr>
              <w:szCs w:val="24"/>
            </w:rPr>
            <w:delText xml:space="preserve"> &amp;</w:delText>
          </w:r>
        </w:del>
      </w:ins>
      <w:ins w:id="548" w:author="Lori Whitney" w:date="2020-01-17T12:20:00Z">
        <w:del w:id="549" w:author="Noelle Rude" w:date="2020-01-17T14:39:00Z">
          <w:r w:rsidR="00EF5940" w:rsidRPr="000222ED" w:rsidDel="000222ED">
            <w:rPr>
              <w:szCs w:val="24"/>
            </w:rPr>
            <w:delText>or</w:delText>
          </w:r>
        </w:del>
      </w:ins>
      <w:ins w:id="550" w:author="DAMA-MN President" w:date="2020-01-16T20:22:00Z">
        <w:del w:id="551" w:author="Noelle Rude" w:date="2020-01-17T14:39:00Z">
          <w:r w:rsidR="00BC1200" w:rsidRPr="000222ED" w:rsidDel="000222ED">
            <w:rPr>
              <w:szCs w:val="24"/>
            </w:rPr>
            <w:delText xml:space="preserve"> AVP</w:delText>
          </w:r>
        </w:del>
      </w:ins>
      <w:del w:id="552" w:author="Noelle Rude" w:date="2020-01-17T14:39:00Z">
        <w:r w:rsidRPr="000222ED" w:rsidDel="000222ED">
          <w:rPr>
            <w:szCs w:val="24"/>
          </w:rPr>
          <w:delText>'s term will begin immediately following the December election meeting.  For special elections, an officer</w:delText>
        </w:r>
      </w:del>
      <w:ins w:id="553" w:author="DAMA-MN President" w:date="2020-01-16T20:22:00Z">
        <w:del w:id="554" w:author="Noelle Rude" w:date="2020-01-17T14:39:00Z">
          <w:r w:rsidR="00BC1200" w:rsidRPr="000222ED" w:rsidDel="000222ED">
            <w:rPr>
              <w:szCs w:val="24"/>
            </w:rPr>
            <w:delText>VP</w:delText>
          </w:r>
        </w:del>
      </w:ins>
      <w:ins w:id="555" w:author="Lori Whitney" w:date="2020-01-17T12:21:00Z">
        <w:del w:id="556" w:author="Noelle Rude" w:date="2020-01-17T14:39:00Z">
          <w:r w:rsidR="00EF5940" w:rsidRPr="000222ED" w:rsidDel="000222ED">
            <w:rPr>
              <w:szCs w:val="24"/>
            </w:rPr>
            <w:delText>’s or</w:delText>
          </w:r>
        </w:del>
      </w:ins>
      <w:ins w:id="557" w:author="DAMA-MN President" w:date="2020-01-16T20:22:00Z">
        <w:del w:id="558" w:author="Noelle Rude" w:date="2020-01-17T14:39:00Z">
          <w:r w:rsidR="00BC1200" w:rsidRPr="000222ED" w:rsidDel="000222ED">
            <w:rPr>
              <w:szCs w:val="24"/>
            </w:rPr>
            <w:delText xml:space="preserve"> &amp; AVP</w:delText>
          </w:r>
        </w:del>
      </w:ins>
      <w:del w:id="559" w:author="Noelle Rude" w:date="2020-01-17T14:39:00Z">
        <w:r w:rsidRPr="000222ED" w:rsidDel="000222ED">
          <w:rPr>
            <w:szCs w:val="24"/>
          </w:rPr>
          <w:delText>'s term will begin immediately following the election.</w:delText>
        </w:r>
      </w:del>
    </w:p>
    <w:p w14:paraId="7064E5AA" w14:textId="511359E2" w:rsidR="005A42BD" w:rsidRPr="000222ED" w:rsidDel="000222ED" w:rsidRDefault="005A42BD" w:rsidP="005A42BD">
      <w:pPr>
        <w:pStyle w:val="ListParagraph"/>
        <w:numPr>
          <w:ilvl w:val="0"/>
          <w:numId w:val="6"/>
        </w:numPr>
        <w:spacing w:after="120"/>
        <w:ind w:left="792" w:hanging="432"/>
        <w:contextualSpacing w:val="0"/>
        <w:rPr>
          <w:del w:id="560" w:author="Noelle Rude" w:date="2020-01-17T14:39:00Z"/>
          <w:szCs w:val="24"/>
        </w:rPr>
      </w:pPr>
    </w:p>
    <w:p w14:paraId="69CBAC75" w14:textId="77777777" w:rsidR="005A42BD" w:rsidRPr="005A42BD" w:rsidRDefault="005A42BD" w:rsidP="005A42BD">
      <w:pPr>
        <w:rPr>
          <w:szCs w:val="24"/>
        </w:rPr>
      </w:pPr>
      <w:r w:rsidRPr="005A42BD">
        <w:rPr>
          <w:szCs w:val="24"/>
        </w:rPr>
        <w:t xml:space="preserve"> </w:t>
      </w:r>
    </w:p>
    <w:p w14:paraId="45A3EE87" w14:textId="77777777" w:rsidR="005A42BD" w:rsidRPr="009637A8" w:rsidRDefault="005A42BD" w:rsidP="00507097">
      <w:pPr>
        <w:pStyle w:val="Heading1"/>
      </w:pPr>
      <w:r w:rsidRPr="009637A8">
        <w:t>MEMBERSHIP</w:t>
      </w:r>
    </w:p>
    <w:p w14:paraId="3D028BB5" w14:textId="77777777" w:rsidR="005A42BD" w:rsidRPr="009637A8" w:rsidRDefault="005A42BD" w:rsidP="00CC7AF7">
      <w:pPr>
        <w:pStyle w:val="Heading2"/>
      </w:pPr>
      <w:r w:rsidRPr="009637A8">
        <w:t>Overview</w:t>
      </w:r>
    </w:p>
    <w:p w14:paraId="25B6705A" w14:textId="40BDDC4B" w:rsidR="005A42BD" w:rsidRPr="001D206D" w:rsidRDefault="005A42BD" w:rsidP="00CC4A6C">
      <w:pPr>
        <w:pStyle w:val="ListParagraph"/>
        <w:numPr>
          <w:ilvl w:val="0"/>
          <w:numId w:val="7"/>
        </w:numPr>
        <w:spacing w:after="120"/>
        <w:contextualSpacing w:val="0"/>
        <w:rPr>
          <w:szCs w:val="24"/>
        </w:rPr>
      </w:pPr>
      <w:r w:rsidRPr="001D206D">
        <w:rPr>
          <w:szCs w:val="24"/>
        </w:rPr>
        <w:t xml:space="preserve">The requirement for </w:t>
      </w:r>
      <w:del w:id="561" w:author="Noelle Rude" w:date="2020-01-17T14:40:00Z">
        <w:r w:rsidRPr="001D206D" w:rsidDel="000222ED">
          <w:rPr>
            <w:szCs w:val="24"/>
          </w:rPr>
          <w:delText xml:space="preserve">a </w:delText>
        </w:r>
      </w:del>
      <w:r w:rsidRPr="001D206D">
        <w:rPr>
          <w:szCs w:val="24"/>
        </w:rPr>
        <w:t>membership is an active interest in data management, services, products, or technology as either a user or potential user.</w:t>
      </w:r>
    </w:p>
    <w:p w14:paraId="6300FF1D" w14:textId="1A8BBCF8" w:rsidR="005A42BD" w:rsidRDefault="005A42BD" w:rsidP="00CC4A6C">
      <w:pPr>
        <w:pStyle w:val="ListParagraph"/>
        <w:numPr>
          <w:ilvl w:val="0"/>
          <w:numId w:val="7"/>
        </w:numPr>
        <w:spacing w:after="120"/>
        <w:contextualSpacing w:val="0"/>
        <w:rPr>
          <w:ins w:id="562" w:author="DAMA-MN President" w:date="2020-01-19T05:28:00Z"/>
          <w:szCs w:val="24"/>
        </w:rPr>
      </w:pPr>
      <w:del w:id="563" w:author="DAMA-MN President" w:date="2020-01-16T20:28:00Z">
        <w:r w:rsidRPr="001D206D" w:rsidDel="005625DD">
          <w:rPr>
            <w:szCs w:val="24"/>
          </w:rPr>
          <w:delText xml:space="preserve">Minnesota </w:delText>
        </w:r>
      </w:del>
      <w:r w:rsidRPr="001D206D">
        <w:rPr>
          <w:szCs w:val="24"/>
        </w:rPr>
        <w:t>DAMA</w:t>
      </w:r>
      <w:ins w:id="564" w:author="DAMA-MN President" w:date="2020-01-16T20:28:00Z">
        <w:r w:rsidR="005625DD">
          <w:rPr>
            <w:szCs w:val="24"/>
          </w:rPr>
          <w:t>-M</w:t>
        </w:r>
        <w:del w:id="565" w:author="Noelle Rude" w:date="2020-01-17T14:41:00Z">
          <w:r w:rsidR="005625DD" w:rsidDel="000222ED">
            <w:rPr>
              <w:szCs w:val="24"/>
            </w:rPr>
            <w:delText>innesota</w:delText>
          </w:r>
        </w:del>
      </w:ins>
      <w:ins w:id="566" w:author="Noelle Rude" w:date="2020-01-17T14:41:00Z">
        <w:r w:rsidR="000222ED">
          <w:rPr>
            <w:szCs w:val="24"/>
          </w:rPr>
          <w:t>N</w:t>
        </w:r>
      </w:ins>
      <w:r w:rsidRPr="001D206D">
        <w:rPr>
          <w:szCs w:val="24"/>
        </w:rPr>
        <w:t xml:space="preserve"> is an affiliated chapter of DAMA</w:t>
      </w:r>
      <w:ins w:id="567" w:author="Noelle Rude" w:date="2020-01-17T14:41:00Z">
        <w:r w:rsidR="000222ED">
          <w:rPr>
            <w:szCs w:val="24"/>
          </w:rPr>
          <w:t>-</w:t>
        </w:r>
      </w:ins>
      <w:del w:id="568" w:author="Noelle Rude" w:date="2020-01-17T14:41:00Z">
        <w:r w:rsidRPr="001D206D" w:rsidDel="000222ED">
          <w:rPr>
            <w:szCs w:val="24"/>
          </w:rPr>
          <w:delText xml:space="preserve"> </w:delText>
        </w:r>
      </w:del>
      <w:r w:rsidRPr="001D206D">
        <w:rPr>
          <w:szCs w:val="24"/>
        </w:rPr>
        <w:t>I</w:t>
      </w:r>
      <w:del w:id="569" w:author="Noelle Rude" w:date="2020-01-17T14:41:00Z">
        <w:r w:rsidRPr="001D206D" w:rsidDel="000222ED">
          <w:rPr>
            <w:szCs w:val="24"/>
          </w:rPr>
          <w:delText>nternational</w:delText>
        </w:r>
      </w:del>
      <w:r w:rsidRPr="001D206D">
        <w:rPr>
          <w:szCs w:val="24"/>
        </w:rPr>
        <w:t xml:space="preserve"> and it abides by the DAMA</w:t>
      </w:r>
      <w:ins w:id="570" w:author="Noelle Rude" w:date="2020-01-17T14:41:00Z">
        <w:r w:rsidR="000222ED">
          <w:rPr>
            <w:szCs w:val="24"/>
          </w:rPr>
          <w:t>-</w:t>
        </w:r>
      </w:ins>
      <w:del w:id="571" w:author="Noelle Rude" w:date="2020-01-17T14:41:00Z">
        <w:r w:rsidRPr="001D206D" w:rsidDel="000222ED">
          <w:rPr>
            <w:szCs w:val="24"/>
          </w:rPr>
          <w:delText xml:space="preserve"> </w:delText>
        </w:r>
      </w:del>
      <w:r w:rsidRPr="001D206D">
        <w:rPr>
          <w:szCs w:val="24"/>
        </w:rPr>
        <w:t>I</w:t>
      </w:r>
      <w:del w:id="572" w:author="Noelle Rude" w:date="2020-01-17T14:41:00Z">
        <w:r w:rsidRPr="001D206D" w:rsidDel="000222ED">
          <w:rPr>
            <w:szCs w:val="24"/>
          </w:rPr>
          <w:delText>nternational</w:delText>
        </w:r>
      </w:del>
      <w:r w:rsidRPr="001D206D">
        <w:rPr>
          <w:szCs w:val="24"/>
        </w:rPr>
        <w:t xml:space="preserve"> </w:t>
      </w:r>
      <w:del w:id="573" w:author="Noelle Rude" w:date="2020-01-17T14:42:00Z">
        <w:r w:rsidRPr="001D206D" w:rsidDel="000222ED">
          <w:rPr>
            <w:szCs w:val="24"/>
          </w:rPr>
          <w:delText>Code of Conduct and Ethics</w:delText>
        </w:r>
      </w:del>
      <w:ins w:id="574" w:author="Noelle Rude" w:date="2020-01-17T14:42:00Z">
        <w:r w:rsidR="000222ED">
          <w:rPr>
            <w:szCs w:val="24"/>
          </w:rPr>
          <w:t>COE</w:t>
        </w:r>
      </w:ins>
      <w:r w:rsidRPr="001D206D">
        <w:rPr>
          <w:szCs w:val="24"/>
        </w:rPr>
        <w:t xml:space="preserve"> </w:t>
      </w:r>
      <w:ins w:id="575" w:author="DAMA-MN President" w:date="2020-01-16T20:28:00Z">
        <w:r w:rsidR="005625DD">
          <w:rPr>
            <w:szCs w:val="24"/>
          </w:rPr>
          <w:t xml:space="preserve">and </w:t>
        </w:r>
        <w:del w:id="576" w:author="Noelle Rude" w:date="2020-01-17T14:42:00Z">
          <w:r w:rsidR="005625DD" w:rsidDel="000222ED">
            <w:rPr>
              <w:szCs w:val="24"/>
            </w:rPr>
            <w:delText>Conflict of Interest</w:delText>
          </w:r>
        </w:del>
      </w:ins>
      <w:ins w:id="577" w:author="Noelle Rude" w:date="2020-01-17T14:42:00Z">
        <w:r w:rsidR="000222ED">
          <w:rPr>
            <w:szCs w:val="24"/>
          </w:rPr>
          <w:t>COI</w:t>
        </w:r>
      </w:ins>
      <w:ins w:id="578" w:author="DAMA-MN President" w:date="2020-01-16T20:28:00Z">
        <w:r w:rsidR="005625DD">
          <w:rPr>
            <w:szCs w:val="24"/>
          </w:rPr>
          <w:t xml:space="preserve"> </w:t>
        </w:r>
      </w:ins>
      <w:r w:rsidRPr="001D206D">
        <w:rPr>
          <w:szCs w:val="24"/>
        </w:rPr>
        <w:t xml:space="preserve">which governs the conduct of its </w:t>
      </w:r>
      <w:del w:id="579" w:author="DAMA-MN President" w:date="2020-01-16T20:22:00Z">
        <w:r w:rsidRPr="001D206D" w:rsidDel="00BC1200">
          <w:rPr>
            <w:szCs w:val="24"/>
          </w:rPr>
          <w:delText>officer</w:delText>
        </w:r>
      </w:del>
      <w:ins w:id="580" w:author="DAMA-MN President" w:date="2020-01-16T20:22:00Z">
        <w:r w:rsidR="00BC1200">
          <w:rPr>
            <w:szCs w:val="24"/>
          </w:rPr>
          <w:t>VP</w:t>
        </w:r>
      </w:ins>
      <w:ins w:id="581" w:author="DAMA-MN President" w:date="2020-01-16T20:23:00Z">
        <w:r w:rsidR="00BC1200">
          <w:rPr>
            <w:szCs w:val="24"/>
          </w:rPr>
          <w:t>s</w:t>
        </w:r>
      </w:ins>
      <w:ins w:id="582" w:author="DAMA-MN President" w:date="2020-01-16T20:22:00Z">
        <w:r w:rsidR="00BC1200">
          <w:rPr>
            <w:szCs w:val="24"/>
          </w:rPr>
          <w:t xml:space="preserve"> </w:t>
        </w:r>
        <w:del w:id="583" w:author="Noelle Rude" w:date="2020-01-17T14:42:00Z">
          <w:r w:rsidR="00BC1200" w:rsidDel="00330FEC">
            <w:rPr>
              <w:szCs w:val="24"/>
            </w:rPr>
            <w:delText>&amp;</w:delText>
          </w:r>
        </w:del>
      </w:ins>
      <w:ins w:id="584" w:author="Noelle Rude" w:date="2020-01-17T14:42:00Z">
        <w:r w:rsidR="00330FEC">
          <w:rPr>
            <w:szCs w:val="24"/>
          </w:rPr>
          <w:t>and</w:t>
        </w:r>
      </w:ins>
      <w:ins w:id="585" w:author="DAMA-MN President" w:date="2020-01-16T20:22:00Z">
        <w:r w:rsidR="00BC1200">
          <w:rPr>
            <w:szCs w:val="24"/>
          </w:rPr>
          <w:t xml:space="preserve"> AVP</w:t>
        </w:r>
      </w:ins>
      <w:r w:rsidRPr="001D206D">
        <w:rPr>
          <w:szCs w:val="24"/>
        </w:rPr>
        <w:t>s, members, guest attendees, speakers</w:t>
      </w:r>
      <w:ins w:id="586" w:author="Lori Whitney" w:date="2020-01-17T12:22:00Z">
        <w:r w:rsidR="00EF5940">
          <w:rPr>
            <w:szCs w:val="24"/>
          </w:rPr>
          <w:t>,</w:t>
        </w:r>
      </w:ins>
      <w:r w:rsidRPr="001D206D">
        <w:rPr>
          <w:szCs w:val="24"/>
        </w:rPr>
        <w:t xml:space="preserve"> and presenters.</w:t>
      </w:r>
      <w:del w:id="587" w:author="Lori Whitney" w:date="2020-01-17T12:02:00Z">
        <w:r w:rsidR="00680635" w:rsidDel="00441C73">
          <w:rPr>
            <w:szCs w:val="24"/>
          </w:rPr>
          <w:delText xml:space="preserve"> </w:delText>
        </w:r>
      </w:del>
      <w:r w:rsidR="00680635">
        <w:rPr>
          <w:szCs w:val="24"/>
        </w:rPr>
        <w:t xml:space="preserve"> These Bylaws are also in alignment with DAMA</w:t>
      </w:r>
      <w:ins w:id="588" w:author="Noelle Rude" w:date="2020-01-17T14:42:00Z">
        <w:r w:rsidR="00330FEC">
          <w:rPr>
            <w:szCs w:val="24"/>
          </w:rPr>
          <w:t>-</w:t>
        </w:r>
      </w:ins>
      <w:del w:id="589" w:author="Noelle Rude" w:date="2020-01-17T14:42:00Z">
        <w:r w:rsidR="00680635" w:rsidDel="00330FEC">
          <w:rPr>
            <w:szCs w:val="24"/>
          </w:rPr>
          <w:delText xml:space="preserve"> </w:delText>
        </w:r>
      </w:del>
      <w:r w:rsidR="00680635">
        <w:rPr>
          <w:szCs w:val="24"/>
        </w:rPr>
        <w:t>I</w:t>
      </w:r>
      <w:del w:id="590" w:author="Noelle Rude" w:date="2020-01-17T14:42:00Z">
        <w:r w:rsidR="00680635" w:rsidDel="00330FEC">
          <w:rPr>
            <w:szCs w:val="24"/>
          </w:rPr>
          <w:delText>nternational</w:delText>
        </w:r>
      </w:del>
      <w:r w:rsidR="00680635">
        <w:rPr>
          <w:szCs w:val="24"/>
        </w:rPr>
        <w:t>’s Bylaws.</w:t>
      </w:r>
    </w:p>
    <w:p w14:paraId="7DDD3927" w14:textId="232DFE0B" w:rsidR="00611420" w:rsidRPr="00932300" w:rsidRDefault="00611420" w:rsidP="00CC4A6C">
      <w:pPr>
        <w:pStyle w:val="ListParagraph"/>
        <w:numPr>
          <w:ilvl w:val="0"/>
          <w:numId w:val="7"/>
        </w:numPr>
        <w:spacing w:after="120"/>
        <w:contextualSpacing w:val="0"/>
        <w:rPr>
          <w:szCs w:val="24"/>
          <w:highlight w:val="yellow"/>
        </w:rPr>
      </w:pPr>
      <w:commentRangeStart w:id="591"/>
      <w:ins w:id="592" w:author="DAMA-MN President" w:date="2020-01-19T05:29:00Z">
        <w:r w:rsidRPr="00932300">
          <w:rPr>
            <w:szCs w:val="24"/>
            <w:highlight w:val="yellow"/>
          </w:rPr>
          <w:t>In 2019 a recommendation was made to provide a simplified</w:t>
        </w:r>
      </w:ins>
      <w:ins w:id="593" w:author="DAMA-MN President" w:date="2020-01-19T05:28:00Z">
        <w:r w:rsidRPr="00932300">
          <w:rPr>
            <w:szCs w:val="24"/>
            <w:highlight w:val="yellow"/>
          </w:rPr>
          <w:t xml:space="preserve"> ‘A la Carte’ view o</w:t>
        </w:r>
      </w:ins>
      <w:ins w:id="594" w:author="DAMA-MN President" w:date="2020-01-19T05:29:00Z">
        <w:r w:rsidRPr="00932300">
          <w:rPr>
            <w:szCs w:val="24"/>
            <w:highlight w:val="yellow"/>
          </w:rPr>
          <w:t>f</w:t>
        </w:r>
      </w:ins>
      <w:ins w:id="595" w:author="DAMA-MN President" w:date="2020-01-19T05:28:00Z">
        <w:r w:rsidRPr="00932300">
          <w:rPr>
            <w:szCs w:val="24"/>
            <w:highlight w:val="yellow"/>
          </w:rPr>
          <w:t xml:space="preserve"> </w:t>
        </w:r>
      </w:ins>
      <w:ins w:id="596" w:author="DAMA-MN President" w:date="2020-01-19T05:34:00Z">
        <w:r w:rsidR="00932300">
          <w:rPr>
            <w:szCs w:val="24"/>
            <w:highlight w:val="yellow"/>
          </w:rPr>
          <w:t xml:space="preserve">what comes with </w:t>
        </w:r>
      </w:ins>
      <w:ins w:id="597" w:author="DAMA-MN President" w:date="2020-01-19T05:28:00Z">
        <w:r w:rsidRPr="00932300">
          <w:rPr>
            <w:szCs w:val="24"/>
            <w:highlight w:val="yellow"/>
          </w:rPr>
          <w:t>o</w:t>
        </w:r>
      </w:ins>
      <w:ins w:id="598" w:author="DAMA-MN President" w:date="2020-01-19T05:29:00Z">
        <w:r w:rsidRPr="00932300">
          <w:rPr>
            <w:szCs w:val="24"/>
            <w:highlight w:val="yellow"/>
          </w:rPr>
          <w:t xml:space="preserve">ur Membership types </w:t>
        </w:r>
      </w:ins>
      <w:ins w:id="599" w:author="DAMA-MN President" w:date="2020-01-19T05:34:00Z">
        <w:r w:rsidR="00932300">
          <w:rPr>
            <w:szCs w:val="24"/>
            <w:highlight w:val="yellow"/>
          </w:rPr>
          <w:t>(</w:t>
        </w:r>
      </w:ins>
      <w:ins w:id="600" w:author="DAMA-MN President" w:date="2020-01-19T05:29:00Z">
        <w:r w:rsidRPr="00932300">
          <w:rPr>
            <w:szCs w:val="24"/>
            <w:highlight w:val="yellow"/>
          </w:rPr>
          <w:t xml:space="preserve">being </w:t>
        </w:r>
      </w:ins>
      <w:ins w:id="601" w:author="DAMA-MN President" w:date="2020-01-19T05:30:00Z">
        <w:r w:rsidRPr="00932300">
          <w:rPr>
            <w:szCs w:val="24"/>
            <w:highlight w:val="yellow"/>
          </w:rPr>
          <w:t>put together</w:t>
        </w:r>
      </w:ins>
      <w:commentRangeEnd w:id="591"/>
      <w:ins w:id="602" w:author="DAMA-MN President" w:date="2020-01-19T05:34:00Z">
        <w:r w:rsidR="00932300">
          <w:rPr>
            <w:szCs w:val="24"/>
            <w:highlight w:val="yellow"/>
          </w:rPr>
          <w:t>)</w:t>
        </w:r>
      </w:ins>
      <w:ins w:id="603" w:author="DAMA-MN President" w:date="2020-01-19T05:32:00Z">
        <w:r w:rsidR="00932300" w:rsidRPr="00932300">
          <w:rPr>
            <w:rStyle w:val="CommentReference"/>
            <w:highlight w:val="yellow"/>
          </w:rPr>
          <w:commentReference w:id="591"/>
        </w:r>
      </w:ins>
      <w:ins w:id="604" w:author="DAMA-MN President" w:date="2020-01-19T05:30:00Z">
        <w:r w:rsidRPr="00932300">
          <w:rPr>
            <w:szCs w:val="24"/>
            <w:highlight w:val="yellow"/>
          </w:rPr>
          <w:t>.</w:t>
        </w:r>
      </w:ins>
      <w:ins w:id="605" w:author="DAMA-MN President" w:date="2020-01-19T05:28:00Z">
        <w:r w:rsidRPr="00932300">
          <w:rPr>
            <w:szCs w:val="24"/>
            <w:highlight w:val="yellow"/>
          </w:rPr>
          <w:t xml:space="preserve"> </w:t>
        </w:r>
      </w:ins>
    </w:p>
    <w:p w14:paraId="3847F43F" w14:textId="77777777" w:rsidR="001D206D" w:rsidRPr="001D206D" w:rsidRDefault="001D206D" w:rsidP="001D206D">
      <w:pPr>
        <w:spacing w:after="120"/>
        <w:rPr>
          <w:szCs w:val="24"/>
        </w:rPr>
      </w:pPr>
    </w:p>
    <w:p w14:paraId="3B71E044" w14:textId="77777777" w:rsidR="005A42BD" w:rsidRPr="009637A8" w:rsidRDefault="005A42BD" w:rsidP="00CC7AF7">
      <w:pPr>
        <w:pStyle w:val="Heading2"/>
      </w:pPr>
      <w:r w:rsidRPr="009637A8">
        <w:t>Membership Classifications</w:t>
      </w:r>
    </w:p>
    <w:p w14:paraId="1AB56034" w14:textId="4C807A39" w:rsidR="005A42BD" w:rsidRPr="001D206D" w:rsidRDefault="005A42BD" w:rsidP="00CC4A6C">
      <w:pPr>
        <w:pStyle w:val="ListParagraph"/>
        <w:numPr>
          <w:ilvl w:val="0"/>
          <w:numId w:val="8"/>
        </w:numPr>
        <w:spacing w:after="120"/>
        <w:contextualSpacing w:val="0"/>
        <w:rPr>
          <w:szCs w:val="24"/>
        </w:rPr>
      </w:pPr>
      <w:r w:rsidRPr="001D206D">
        <w:rPr>
          <w:b/>
          <w:szCs w:val="24"/>
        </w:rPr>
        <w:t>Corporat</w:t>
      </w:r>
      <w:r w:rsidR="00E76122" w:rsidRPr="001D206D">
        <w:rPr>
          <w:b/>
          <w:szCs w:val="24"/>
        </w:rPr>
        <w:t>e</w:t>
      </w:r>
      <w:r w:rsidRPr="001D206D">
        <w:rPr>
          <w:szCs w:val="24"/>
        </w:rPr>
        <w:t xml:space="preserve"> - Membership by a </w:t>
      </w:r>
      <w:r w:rsidR="00E76122" w:rsidRPr="001D206D">
        <w:rPr>
          <w:szCs w:val="24"/>
        </w:rPr>
        <w:t xml:space="preserve">government agency, </w:t>
      </w:r>
      <w:r w:rsidRPr="001D206D">
        <w:rPr>
          <w:szCs w:val="24"/>
        </w:rPr>
        <w:t xml:space="preserve">company, corporation or major division of a corporation. </w:t>
      </w:r>
      <w:del w:id="606" w:author="Lori Whitney" w:date="2020-01-17T12:02:00Z">
        <w:r w:rsidRPr="001D206D" w:rsidDel="00441C73">
          <w:rPr>
            <w:szCs w:val="24"/>
          </w:rPr>
          <w:delText xml:space="preserve"> </w:delText>
        </w:r>
      </w:del>
      <w:r w:rsidRPr="001D206D">
        <w:rPr>
          <w:szCs w:val="24"/>
        </w:rPr>
        <w:t>Membership is not held by</w:t>
      </w:r>
      <w:r w:rsidR="007E1DF8">
        <w:rPr>
          <w:szCs w:val="24"/>
        </w:rPr>
        <w:t xml:space="preserve"> a</w:t>
      </w:r>
      <w:r w:rsidRPr="001D206D">
        <w:rPr>
          <w:szCs w:val="24"/>
        </w:rPr>
        <w:t xml:space="preserve"> particular individual. </w:t>
      </w:r>
      <w:del w:id="607" w:author="Lori Whitney" w:date="2020-01-17T12:03:00Z">
        <w:r w:rsidRPr="001D206D" w:rsidDel="00441C73">
          <w:rPr>
            <w:szCs w:val="24"/>
          </w:rPr>
          <w:delText xml:space="preserve"> </w:delText>
        </w:r>
      </w:del>
      <w:r w:rsidRPr="001D206D">
        <w:rPr>
          <w:szCs w:val="24"/>
        </w:rPr>
        <w:t xml:space="preserve">Each corporate </w:t>
      </w:r>
      <w:r w:rsidR="00680635" w:rsidRPr="001D206D">
        <w:rPr>
          <w:szCs w:val="24"/>
        </w:rPr>
        <w:t>member</w:t>
      </w:r>
      <w:r w:rsidR="00680635">
        <w:rPr>
          <w:szCs w:val="24"/>
        </w:rPr>
        <w:t xml:space="preserve">ship </w:t>
      </w:r>
      <w:r w:rsidRPr="001D206D">
        <w:rPr>
          <w:szCs w:val="24"/>
        </w:rPr>
        <w:t>should designate one member to be its primary representative</w:t>
      </w:r>
      <w:ins w:id="608" w:author="Noelle Rude" w:date="2020-01-17T14:42:00Z">
        <w:r w:rsidR="00330FEC">
          <w:rPr>
            <w:szCs w:val="24"/>
          </w:rPr>
          <w:t xml:space="preserve"> a</w:t>
        </w:r>
      </w:ins>
      <w:ins w:id="609" w:author="Noelle Rude" w:date="2020-01-17T14:43:00Z">
        <w:r w:rsidR="00330FEC">
          <w:rPr>
            <w:szCs w:val="24"/>
          </w:rPr>
          <w:t>nd Bundle Administrator on DAMA-MN’s website</w:t>
        </w:r>
      </w:ins>
      <w:r w:rsidRPr="001D206D">
        <w:rPr>
          <w:szCs w:val="24"/>
        </w:rPr>
        <w:t xml:space="preserve">. Each </w:t>
      </w:r>
      <w:r w:rsidR="00E76122" w:rsidRPr="001D206D">
        <w:rPr>
          <w:szCs w:val="24"/>
        </w:rPr>
        <w:t>c</w:t>
      </w:r>
      <w:r w:rsidRPr="001D206D">
        <w:rPr>
          <w:szCs w:val="24"/>
        </w:rPr>
        <w:t>orporate member</w:t>
      </w:r>
      <w:r w:rsidR="00680635">
        <w:rPr>
          <w:szCs w:val="24"/>
        </w:rPr>
        <w:t>ship</w:t>
      </w:r>
      <w:r w:rsidRPr="001D206D">
        <w:rPr>
          <w:szCs w:val="24"/>
        </w:rPr>
        <w:t xml:space="preserve"> has five (5) votes</w:t>
      </w:r>
      <w:r w:rsidR="00680635">
        <w:rPr>
          <w:szCs w:val="24"/>
        </w:rPr>
        <w:t xml:space="preserve"> when voting </w:t>
      </w:r>
      <w:del w:id="610" w:author="Noelle Rude" w:date="2020-01-17T14:43:00Z">
        <w:r w:rsidR="00680635" w:rsidDel="00330FEC">
          <w:rPr>
            <w:szCs w:val="24"/>
          </w:rPr>
          <w:delText>is necessary, such as</w:delText>
        </w:r>
      </w:del>
      <w:ins w:id="611" w:author="Noelle Rude" w:date="2020-01-17T14:43:00Z">
        <w:r w:rsidR="00330FEC">
          <w:rPr>
            <w:szCs w:val="24"/>
          </w:rPr>
          <w:t>in</w:t>
        </w:r>
      </w:ins>
      <w:r w:rsidR="00680635">
        <w:rPr>
          <w:szCs w:val="24"/>
        </w:rPr>
        <w:t xml:space="preserve"> Board elections</w:t>
      </w:r>
      <w:r w:rsidRPr="001D206D">
        <w:rPr>
          <w:szCs w:val="24"/>
        </w:rPr>
        <w:t xml:space="preserve">. If facilities permit, member corporations may send as many interested employees </w:t>
      </w:r>
      <w:ins w:id="612" w:author="Noelle Rude" w:date="2020-01-17T14:43:00Z">
        <w:r w:rsidR="00330FEC">
          <w:rPr>
            <w:szCs w:val="24"/>
          </w:rPr>
          <w:t xml:space="preserve">to monthly chapter meetings </w:t>
        </w:r>
      </w:ins>
      <w:r w:rsidRPr="001D206D">
        <w:rPr>
          <w:szCs w:val="24"/>
        </w:rPr>
        <w:t>as they wish.</w:t>
      </w:r>
    </w:p>
    <w:p w14:paraId="3B387A04" w14:textId="631321D6" w:rsidR="005A42BD" w:rsidRPr="001D206D" w:rsidRDefault="005A42BD" w:rsidP="00CC4A6C">
      <w:pPr>
        <w:pStyle w:val="ListParagraph"/>
        <w:numPr>
          <w:ilvl w:val="0"/>
          <w:numId w:val="8"/>
        </w:numPr>
        <w:spacing w:after="120"/>
        <w:contextualSpacing w:val="0"/>
        <w:rPr>
          <w:szCs w:val="24"/>
        </w:rPr>
      </w:pPr>
      <w:r w:rsidRPr="001D206D">
        <w:rPr>
          <w:b/>
          <w:szCs w:val="24"/>
        </w:rPr>
        <w:lastRenderedPageBreak/>
        <w:t>Individual</w:t>
      </w:r>
      <w:r w:rsidRPr="001D206D">
        <w:rPr>
          <w:szCs w:val="24"/>
        </w:rPr>
        <w:t xml:space="preserve"> - Membership for a specific individual.</w:t>
      </w:r>
      <w:del w:id="613" w:author="Lori Whitney" w:date="2020-01-17T12:03:00Z">
        <w:r w:rsidRPr="001D206D" w:rsidDel="00441C73">
          <w:rPr>
            <w:szCs w:val="24"/>
          </w:rPr>
          <w:delText xml:space="preserve"> </w:delText>
        </w:r>
      </w:del>
      <w:r w:rsidRPr="001D206D">
        <w:rPr>
          <w:szCs w:val="24"/>
        </w:rPr>
        <w:t xml:space="preserve"> Each individual member has one (1) vote</w:t>
      </w:r>
      <w:ins w:id="614" w:author="Noelle Rude" w:date="2020-01-17T14:44:00Z">
        <w:r w:rsidR="00330FEC">
          <w:rPr>
            <w:szCs w:val="24"/>
          </w:rPr>
          <w:t xml:space="preserve"> when voting in Board elections</w:t>
        </w:r>
      </w:ins>
      <w:r w:rsidRPr="001D206D">
        <w:rPr>
          <w:szCs w:val="24"/>
        </w:rPr>
        <w:t>.</w:t>
      </w:r>
    </w:p>
    <w:p w14:paraId="00ADBE1A" w14:textId="7BFE1C65" w:rsidR="005A42BD" w:rsidRPr="001D206D" w:rsidRDefault="005A42BD" w:rsidP="00CC4A6C">
      <w:pPr>
        <w:pStyle w:val="ListParagraph"/>
        <w:numPr>
          <w:ilvl w:val="0"/>
          <w:numId w:val="8"/>
        </w:numPr>
        <w:spacing w:after="120"/>
        <w:contextualSpacing w:val="0"/>
        <w:rPr>
          <w:szCs w:val="24"/>
        </w:rPr>
      </w:pPr>
      <w:r w:rsidRPr="001D206D">
        <w:rPr>
          <w:b/>
          <w:szCs w:val="24"/>
        </w:rPr>
        <w:t>Educational</w:t>
      </w:r>
      <w:r w:rsidRPr="001D206D">
        <w:rPr>
          <w:szCs w:val="24"/>
        </w:rPr>
        <w:t xml:space="preserve"> – Provides membership benefits for instructors </w:t>
      </w:r>
      <w:ins w:id="615" w:author="Noelle Rude" w:date="2020-01-17T14:45:00Z">
        <w:r w:rsidR="00330FEC">
          <w:rPr>
            <w:szCs w:val="24"/>
          </w:rPr>
          <w:t xml:space="preserve">and students </w:t>
        </w:r>
      </w:ins>
      <w:r w:rsidRPr="001D206D">
        <w:rPr>
          <w:szCs w:val="24"/>
        </w:rPr>
        <w:t xml:space="preserve">of accredited educational institutions that deliver classes on topics relevant to </w:t>
      </w:r>
      <w:r w:rsidR="00E76122" w:rsidRPr="001D206D">
        <w:rPr>
          <w:szCs w:val="24"/>
        </w:rPr>
        <w:t>d</w:t>
      </w:r>
      <w:r w:rsidRPr="001D206D">
        <w:rPr>
          <w:szCs w:val="24"/>
        </w:rPr>
        <w:t xml:space="preserve">ata </w:t>
      </w:r>
      <w:r w:rsidR="00E76122" w:rsidRPr="001D206D">
        <w:rPr>
          <w:szCs w:val="24"/>
        </w:rPr>
        <w:t>m</w:t>
      </w:r>
      <w:r w:rsidRPr="001D206D">
        <w:rPr>
          <w:szCs w:val="24"/>
        </w:rPr>
        <w:t>anagement.</w:t>
      </w:r>
    </w:p>
    <w:p w14:paraId="2462AC56" w14:textId="166A882C" w:rsidR="005A42BD" w:rsidRDefault="005A42BD" w:rsidP="00CC4A6C">
      <w:pPr>
        <w:pStyle w:val="ListParagraph"/>
        <w:numPr>
          <w:ilvl w:val="0"/>
          <w:numId w:val="8"/>
        </w:numPr>
        <w:spacing w:after="120"/>
        <w:contextualSpacing w:val="0"/>
        <w:rPr>
          <w:ins w:id="616" w:author="DAMA-MN President" w:date="2020-01-16T20:31:00Z"/>
          <w:szCs w:val="24"/>
        </w:rPr>
      </w:pPr>
      <w:r w:rsidRPr="001D206D">
        <w:rPr>
          <w:b/>
          <w:szCs w:val="24"/>
        </w:rPr>
        <w:t>Honorary</w:t>
      </w:r>
      <w:r w:rsidRPr="001D206D">
        <w:rPr>
          <w:szCs w:val="24"/>
        </w:rPr>
        <w:t xml:space="preserve"> – Provides membership benefits for individuals selected by the DAMA-MN </w:t>
      </w:r>
      <w:del w:id="617" w:author="Lori Whitney" w:date="2020-01-17T12:58:00Z">
        <w:r w:rsidRPr="001D206D" w:rsidDel="00CC7AF7">
          <w:rPr>
            <w:szCs w:val="24"/>
          </w:rPr>
          <w:delText>board of directors</w:delText>
        </w:r>
      </w:del>
      <w:ins w:id="618" w:author="Lori Whitney" w:date="2020-01-17T12:58:00Z">
        <w:r w:rsidR="00CC7AF7">
          <w:rPr>
            <w:szCs w:val="24"/>
          </w:rPr>
          <w:t>Board of Directors</w:t>
        </w:r>
      </w:ins>
      <w:r w:rsidRPr="001D206D">
        <w:rPr>
          <w:szCs w:val="24"/>
        </w:rPr>
        <w:t xml:space="preserve"> for distinguished service to DAMA-MN.</w:t>
      </w:r>
    </w:p>
    <w:p w14:paraId="01DF1F48" w14:textId="697D11ED" w:rsidR="005625DD" w:rsidRDefault="005625DD" w:rsidP="00CC4A6C">
      <w:pPr>
        <w:pStyle w:val="ListParagraph"/>
        <w:numPr>
          <w:ilvl w:val="0"/>
          <w:numId w:val="8"/>
        </w:numPr>
        <w:spacing w:after="120"/>
        <w:contextualSpacing w:val="0"/>
        <w:rPr>
          <w:szCs w:val="24"/>
        </w:rPr>
      </w:pPr>
      <w:commentRangeStart w:id="619"/>
      <w:ins w:id="620" w:author="DAMA-MN President" w:date="2020-01-16T20:31:00Z">
        <w:del w:id="621" w:author="Noelle Rude" w:date="2020-01-17T14:47:00Z">
          <w:r w:rsidDel="00330FEC">
            <w:rPr>
              <w:b/>
              <w:szCs w:val="24"/>
            </w:rPr>
            <w:delText>Student</w:delText>
          </w:r>
          <w:r w:rsidRPr="005625DD" w:rsidDel="00330FEC">
            <w:rPr>
              <w:szCs w:val="24"/>
            </w:rPr>
            <w:delText>?</w:delText>
          </w:r>
        </w:del>
      </w:ins>
      <w:ins w:id="622" w:author="Noelle Rude" w:date="2020-01-17T14:47:00Z">
        <w:r w:rsidR="00330FEC">
          <w:rPr>
            <w:b/>
            <w:szCs w:val="24"/>
          </w:rPr>
          <w:t>Guest</w:t>
        </w:r>
        <w:r w:rsidR="00330FEC">
          <w:rPr>
            <w:szCs w:val="24"/>
          </w:rPr>
          <w:t xml:space="preserve"> –</w:t>
        </w:r>
      </w:ins>
      <w:ins w:id="623" w:author="DAMA-MN President" w:date="2020-01-16T20:31:00Z">
        <w:r>
          <w:rPr>
            <w:szCs w:val="24"/>
          </w:rPr>
          <w:t xml:space="preserve"> </w:t>
        </w:r>
        <w:del w:id="624" w:author="Noelle Rude" w:date="2020-01-17T14:47:00Z">
          <w:r w:rsidDel="00330FEC">
            <w:rPr>
              <w:szCs w:val="24"/>
            </w:rPr>
            <w:delText>Other?</w:delText>
          </w:r>
        </w:del>
      </w:ins>
      <w:commentRangeEnd w:id="619"/>
      <w:ins w:id="625" w:author="Noelle Rude" w:date="2020-01-17T14:47:00Z">
        <w:r w:rsidR="00330FEC">
          <w:rPr>
            <w:szCs w:val="24"/>
          </w:rPr>
          <w:t>Provides temporary membership benefits for individuals interested in attending a monthly meeting</w:t>
        </w:r>
      </w:ins>
      <w:ins w:id="626" w:author="DAMA-MN President" w:date="2020-01-16T20:31:00Z">
        <w:r>
          <w:rPr>
            <w:rStyle w:val="CommentReference"/>
          </w:rPr>
          <w:commentReference w:id="619"/>
        </w:r>
      </w:ins>
      <w:ins w:id="627" w:author="Noelle Rude" w:date="2020-01-17T14:47:00Z">
        <w:r w:rsidR="00330FEC">
          <w:rPr>
            <w:szCs w:val="24"/>
          </w:rPr>
          <w:t xml:space="preserve"> to l</w:t>
        </w:r>
      </w:ins>
      <w:ins w:id="628" w:author="Noelle Rude" w:date="2020-01-17T14:48:00Z">
        <w:r w:rsidR="00330FEC">
          <w:rPr>
            <w:szCs w:val="24"/>
          </w:rPr>
          <w:t xml:space="preserve">earn more about DAMA-MN prior to joining. Guest memberships allow for 1 “free” meeting per </w:t>
        </w:r>
        <w:commentRangeStart w:id="629"/>
        <w:r w:rsidR="00330FEC">
          <w:rPr>
            <w:szCs w:val="24"/>
          </w:rPr>
          <w:t>year</w:t>
        </w:r>
      </w:ins>
      <w:commentRangeEnd w:id="629"/>
      <w:r w:rsidR="00932300">
        <w:rPr>
          <w:rStyle w:val="CommentReference"/>
        </w:rPr>
        <w:commentReference w:id="629"/>
      </w:r>
      <w:ins w:id="630" w:author="DAMA-MN President" w:date="2020-01-19T05:31:00Z">
        <w:r w:rsidR="00932300">
          <w:rPr>
            <w:szCs w:val="24"/>
          </w:rPr>
          <w:t xml:space="preserve"> </w:t>
        </w:r>
        <w:r w:rsidR="00932300" w:rsidRPr="00932300">
          <w:rPr>
            <w:szCs w:val="24"/>
            <w:highlight w:val="yellow"/>
          </w:rPr>
          <w:t>(excluding DAMA-Day)</w:t>
        </w:r>
      </w:ins>
      <w:ins w:id="631" w:author="Noelle Rude" w:date="2020-01-17T14:48:00Z">
        <w:r w:rsidR="00330FEC" w:rsidRPr="00932300">
          <w:rPr>
            <w:szCs w:val="24"/>
            <w:highlight w:val="yellow"/>
          </w:rPr>
          <w:t>.</w:t>
        </w:r>
      </w:ins>
    </w:p>
    <w:p w14:paraId="787A1E41" w14:textId="77777777" w:rsidR="001D206D" w:rsidRPr="001D206D" w:rsidRDefault="001D206D" w:rsidP="001D206D">
      <w:pPr>
        <w:spacing w:after="120"/>
        <w:rPr>
          <w:szCs w:val="24"/>
        </w:rPr>
      </w:pPr>
    </w:p>
    <w:p w14:paraId="7FE7A619" w14:textId="77777777" w:rsidR="005A42BD" w:rsidRPr="009637A8" w:rsidRDefault="005A42BD" w:rsidP="00CC7AF7">
      <w:pPr>
        <w:pStyle w:val="Heading2"/>
      </w:pPr>
      <w:r w:rsidRPr="009637A8">
        <w:t>Voting</w:t>
      </w:r>
    </w:p>
    <w:p w14:paraId="74DC06B0" w14:textId="48E56777" w:rsidR="005A42BD" w:rsidRPr="001D206D" w:rsidRDefault="005A42BD" w:rsidP="00CC4A6C">
      <w:pPr>
        <w:pStyle w:val="ListParagraph"/>
        <w:numPr>
          <w:ilvl w:val="0"/>
          <w:numId w:val="9"/>
        </w:numPr>
        <w:spacing w:after="120"/>
        <w:rPr>
          <w:szCs w:val="24"/>
        </w:rPr>
      </w:pPr>
      <w:r w:rsidRPr="001D206D">
        <w:rPr>
          <w:szCs w:val="24"/>
        </w:rPr>
        <w:t xml:space="preserve">Formal </w:t>
      </w:r>
      <w:del w:id="632" w:author="Noelle Rude" w:date="2020-01-17T14:49:00Z">
        <w:r w:rsidRPr="001D206D" w:rsidDel="00330FEC">
          <w:rPr>
            <w:szCs w:val="24"/>
          </w:rPr>
          <w:delText xml:space="preserve">votes </w:delText>
        </w:r>
      </w:del>
      <w:ins w:id="633" w:author="Noelle Rude" w:date="2020-01-17T14:49:00Z">
        <w:r w:rsidR="00330FEC" w:rsidRPr="001D206D">
          <w:rPr>
            <w:szCs w:val="24"/>
          </w:rPr>
          <w:t>vot</w:t>
        </w:r>
        <w:r w:rsidR="00330FEC">
          <w:rPr>
            <w:szCs w:val="24"/>
          </w:rPr>
          <w:t>ing</w:t>
        </w:r>
        <w:r w:rsidR="00330FEC" w:rsidRPr="001D206D">
          <w:rPr>
            <w:szCs w:val="24"/>
          </w:rPr>
          <w:t xml:space="preserve"> </w:t>
        </w:r>
      </w:ins>
      <w:r w:rsidRPr="001D206D">
        <w:rPr>
          <w:szCs w:val="24"/>
        </w:rPr>
        <w:t xml:space="preserve">(includes voting for </w:t>
      </w:r>
      <w:del w:id="634" w:author="DAMA-MN President" w:date="2020-01-16T20:22:00Z">
        <w:r w:rsidRPr="001D206D" w:rsidDel="00BC1200">
          <w:rPr>
            <w:szCs w:val="24"/>
          </w:rPr>
          <w:delText>officer</w:delText>
        </w:r>
      </w:del>
      <w:ins w:id="635" w:author="DAMA-MN President" w:date="2020-01-16T20:22:00Z">
        <w:r w:rsidR="00BC1200">
          <w:rPr>
            <w:szCs w:val="24"/>
          </w:rPr>
          <w:t>VP</w:t>
        </w:r>
      </w:ins>
      <w:ins w:id="636" w:author="DAMA-MN President" w:date="2020-01-16T20:31:00Z">
        <w:del w:id="637" w:author="Lori Whitney" w:date="2020-01-17T12:23:00Z">
          <w:r w:rsidR="005625DD" w:rsidDel="00EF5940">
            <w:rPr>
              <w:szCs w:val="24"/>
            </w:rPr>
            <w:delText>’</w:delText>
          </w:r>
        </w:del>
      </w:ins>
      <w:r w:rsidRPr="001D206D">
        <w:rPr>
          <w:szCs w:val="24"/>
        </w:rPr>
        <w:t>s, bylaw amendments, and all ballot votes)</w:t>
      </w:r>
      <w:r w:rsidR="001D206D" w:rsidRPr="001D206D">
        <w:rPr>
          <w:szCs w:val="24"/>
        </w:rPr>
        <w:t>:</w:t>
      </w:r>
    </w:p>
    <w:p w14:paraId="37F986A6" w14:textId="77777777" w:rsidR="005A42BD" w:rsidRPr="001D206D" w:rsidRDefault="005A42BD" w:rsidP="00CC4A6C">
      <w:pPr>
        <w:pStyle w:val="ListParagraph"/>
        <w:numPr>
          <w:ilvl w:val="1"/>
          <w:numId w:val="9"/>
        </w:numPr>
        <w:spacing w:after="120"/>
        <w:rPr>
          <w:szCs w:val="24"/>
        </w:rPr>
      </w:pPr>
      <w:r w:rsidRPr="001D206D">
        <w:rPr>
          <w:szCs w:val="24"/>
        </w:rPr>
        <w:t>Individual members may cast one vote.</w:t>
      </w:r>
    </w:p>
    <w:p w14:paraId="7AAF59C1" w14:textId="37FF5D96" w:rsidR="005A42BD" w:rsidRPr="001D206D" w:rsidRDefault="005A42BD" w:rsidP="00CC4A6C">
      <w:pPr>
        <w:pStyle w:val="ListParagraph"/>
        <w:numPr>
          <w:ilvl w:val="1"/>
          <w:numId w:val="9"/>
        </w:numPr>
        <w:spacing w:after="120"/>
        <w:rPr>
          <w:szCs w:val="24"/>
        </w:rPr>
      </w:pPr>
      <w:r w:rsidRPr="001D206D">
        <w:rPr>
          <w:szCs w:val="24"/>
        </w:rPr>
        <w:t>Corporate members may cast</w:t>
      </w:r>
      <w:r w:rsidR="00680635">
        <w:rPr>
          <w:szCs w:val="24"/>
        </w:rPr>
        <w:t xml:space="preserve"> a total of</w:t>
      </w:r>
      <w:r w:rsidRPr="001D206D">
        <w:rPr>
          <w:szCs w:val="24"/>
        </w:rPr>
        <w:t xml:space="preserve"> five votes</w:t>
      </w:r>
      <w:r w:rsidR="00CF5CAD">
        <w:rPr>
          <w:szCs w:val="24"/>
        </w:rPr>
        <w:t xml:space="preserve"> per company</w:t>
      </w:r>
      <w:r w:rsidRPr="001D206D">
        <w:rPr>
          <w:szCs w:val="24"/>
        </w:rPr>
        <w:t xml:space="preserve">. </w:t>
      </w:r>
      <w:del w:id="638" w:author="Lori Whitney" w:date="2020-01-17T12:03:00Z">
        <w:r w:rsidRPr="001D206D" w:rsidDel="00441C73">
          <w:rPr>
            <w:szCs w:val="24"/>
          </w:rPr>
          <w:delText xml:space="preserve"> </w:delText>
        </w:r>
      </w:del>
      <w:r w:rsidRPr="001D206D">
        <w:rPr>
          <w:szCs w:val="24"/>
        </w:rPr>
        <w:t>Votes may be split at the discretion of the corporation.</w:t>
      </w:r>
    </w:p>
    <w:p w14:paraId="34133DF2" w14:textId="720E06EA" w:rsidR="005A42BD" w:rsidRPr="001D206D" w:rsidRDefault="005A42BD" w:rsidP="00CC4A6C">
      <w:pPr>
        <w:pStyle w:val="ListParagraph"/>
        <w:numPr>
          <w:ilvl w:val="1"/>
          <w:numId w:val="9"/>
        </w:numPr>
        <w:spacing w:after="120"/>
        <w:rPr>
          <w:szCs w:val="24"/>
        </w:rPr>
      </w:pPr>
      <w:r w:rsidRPr="001D206D">
        <w:rPr>
          <w:szCs w:val="24"/>
        </w:rPr>
        <w:t>The notification of a vote and distribution of a ballot for each corporate representative or individual member will be provided no later than 14 calendar days prior to the formal voting meeting</w:t>
      </w:r>
      <w:ins w:id="639" w:author="Noelle Rude" w:date="2020-01-17T14:50:00Z">
        <w:r w:rsidR="00330FEC">
          <w:rPr>
            <w:szCs w:val="24"/>
          </w:rPr>
          <w:t xml:space="preserve"> or </w:t>
        </w:r>
      </w:ins>
      <w:ins w:id="640" w:author="Noelle Rude" w:date="2020-01-17T14:51:00Z">
        <w:r w:rsidR="00330FEC">
          <w:rPr>
            <w:szCs w:val="24"/>
          </w:rPr>
          <w:t>closure of the voting period</w:t>
        </w:r>
      </w:ins>
      <w:r w:rsidRPr="001D206D">
        <w:rPr>
          <w:szCs w:val="24"/>
        </w:rPr>
        <w:t>.</w:t>
      </w:r>
    </w:p>
    <w:p w14:paraId="613C3811" w14:textId="27CE261B" w:rsidR="001D206D" w:rsidDel="00CE65A5" w:rsidRDefault="005A42BD" w:rsidP="00CC4A6C">
      <w:pPr>
        <w:pStyle w:val="ListParagraph"/>
        <w:numPr>
          <w:ilvl w:val="1"/>
          <w:numId w:val="9"/>
        </w:numPr>
        <w:spacing w:after="120"/>
        <w:rPr>
          <w:del w:id="641" w:author="Noelle Rude" w:date="2020-01-17T14:52:00Z"/>
          <w:szCs w:val="24"/>
        </w:rPr>
      </w:pPr>
      <w:r w:rsidRPr="001D206D">
        <w:rPr>
          <w:szCs w:val="24"/>
        </w:rPr>
        <w:t xml:space="preserve">Ballots must be received by the </w:t>
      </w:r>
      <w:ins w:id="642" w:author="DAMA-MN President" w:date="2020-01-16T20:32:00Z">
        <w:r w:rsidR="005625DD">
          <w:rPr>
            <w:szCs w:val="24"/>
          </w:rPr>
          <w:t>VP of Member</w:t>
        </w:r>
      </w:ins>
      <w:ins w:id="643" w:author="DAMA-MN President" w:date="2020-01-16T20:33:00Z">
        <w:r w:rsidR="005625DD">
          <w:rPr>
            <w:szCs w:val="24"/>
          </w:rPr>
          <w:t xml:space="preserve"> Services/</w:t>
        </w:r>
        <w:del w:id="644" w:author="Lori Whitney" w:date="2020-01-17T12:23:00Z">
          <w:r w:rsidR="005625DD" w:rsidDel="00EF5940">
            <w:rPr>
              <w:szCs w:val="24"/>
            </w:rPr>
            <w:delText xml:space="preserve"> </w:delText>
          </w:r>
        </w:del>
        <w:r w:rsidR="005625DD">
          <w:rPr>
            <w:szCs w:val="24"/>
          </w:rPr>
          <w:t xml:space="preserve">VP of </w:t>
        </w:r>
      </w:ins>
      <w:r w:rsidRPr="001D206D">
        <w:rPr>
          <w:szCs w:val="24"/>
        </w:rPr>
        <w:t>Communications</w:t>
      </w:r>
      <w:del w:id="645" w:author="Noelle Rude" w:date="2020-01-17T14:51:00Z">
        <w:r w:rsidRPr="001D206D" w:rsidDel="00330FEC">
          <w:rPr>
            <w:szCs w:val="24"/>
          </w:rPr>
          <w:delText xml:space="preserve"> </w:delText>
        </w:r>
      </w:del>
      <w:del w:id="646" w:author="DAMA-MN President" w:date="2020-01-16T20:22:00Z">
        <w:r w:rsidRPr="001D206D" w:rsidDel="00BC1200">
          <w:rPr>
            <w:szCs w:val="24"/>
          </w:rPr>
          <w:delText>Officer</w:delText>
        </w:r>
      </w:del>
      <w:r w:rsidRPr="001D206D">
        <w:rPr>
          <w:szCs w:val="24"/>
        </w:rPr>
        <w:t xml:space="preserve"> or </w:t>
      </w:r>
      <w:r w:rsidR="00E76122" w:rsidRPr="001D206D">
        <w:rPr>
          <w:szCs w:val="24"/>
        </w:rPr>
        <w:t>their</w:t>
      </w:r>
      <w:r w:rsidRPr="001D206D">
        <w:rPr>
          <w:szCs w:val="24"/>
        </w:rPr>
        <w:t xml:space="preserve"> appointed substitute prior to the close of voting. </w:t>
      </w:r>
      <w:del w:id="647" w:author="Lori Whitney" w:date="2020-01-17T12:03:00Z">
        <w:r w:rsidRPr="001D206D" w:rsidDel="00441C73">
          <w:rPr>
            <w:szCs w:val="24"/>
          </w:rPr>
          <w:delText xml:space="preserve"> </w:delText>
        </w:r>
      </w:del>
      <w:r w:rsidRPr="001D206D">
        <w:rPr>
          <w:szCs w:val="24"/>
        </w:rPr>
        <w:t>Ballots may be mailed</w:t>
      </w:r>
      <w:ins w:id="648" w:author="Noelle Rude" w:date="2020-01-17T14:51:00Z">
        <w:r w:rsidR="00330FEC">
          <w:rPr>
            <w:szCs w:val="24"/>
          </w:rPr>
          <w:t>,</w:t>
        </w:r>
      </w:ins>
      <w:del w:id="649" w:author="Noelle Rude" w:date="2020-01-17T14:51:00Z">
        <w:r w:rsidRPr="001D206D" w:rsidDel="00330FEC">
          <w:rPr>
            <w:szCs w:val="24"/>
          </w:rPr>
          <w:delText xml:space="preserve"> or</w:delText>
        </w:r>
      </w:del>
      <w:r w:rsidRPr="001D206D">
        <w:rPr>
          <w:szCs w:val="24"/>
        </w:rPr>
        <w:t xml:space="preserve"> hand delivered</w:t>
      </w:r>
      <w:ins w:id="650" w:author="Noelle Rude" w:date="2020-01-17T14:51:00Z">
        <w:r w:rsidR="00330FEC">
          <w:rPr>
            <w:szCs w:val="24"/>
          </w:rPr>
          <w:t xml:space="preserve"> </w:t>
        </w:r>
      </w:ins>
      <w:ins w:id="651" w:author="Noelle Rude" w:date="2020-01-17T14:52:00Z">
        <w:r w:rsidR="00330FEC">
          <w:rPr>
            <w:szCs w:val="24"/>
          </w:rPr>
          <w:t>(e.g., during a chapter meeting)</w:t>
        </w:r>
      </w:ins>
      <w:r w:rsidRPr="001D206D">
        <w:rPr>
          <w:szCs w:val="24"/>
        </w:rPr>
        <w:t xml:space="preserve">, or submitted </w:t>
      </w:r>
      <w:ins w:id="652" w:author="Noelle Rude" w:date="2020-01-17T14:52:00Z">
        <w:r w:rsidR="00CE65A5">
          <w:rPr>
            <w:szCs w:val="24"/>
          </w:rPr>
          <w:t xml:space="preserve">electronically </w:t>
        </w:r>
      </w:ins>
      <w:r w:rsidRPr="001D206D">
        <w:rPr>
          <w:szCs w:val="24"/>
        </w:rPr>
        <w:t xml:space="preserve">by another method at the discretion of the </w:t>
      </w:r>
      <w:ins w:id="653" w:author="DAMA-MN President" w:date="2020-01-16T20:33:00Z">
        <w:r w:rsidR="005625DD">
          <w:rPr>
            <w:szCs w:val="24"/>
          </w:rPr>
          <w:t xml:space="preserve">VP of </w:t>
        </w:r>
      </w:ins>
      <w:r w:rsidR="00E76122" w:rsidRPr="001D206D">
        <w:rPr>
          <w:szCs w:val="24"/>
        </w:rPr>
        <w:t>Web Services</w:t>
      </w:r>
      <w:del w:id="654" w:author="Lori Whitney" w:date="2020-01-17T12:05:00Z">
        <w:r w:rsidR="00E76122" w:rsidRPr="001D206D" w:rsidDel="00441C73">
          <w:rPr>
            <w:szCs w:val="24"/>
          </w:rPr>
          <w:delText xml:space="preserve"> </w:delText>
        </w:r>
      </w:del>
      <w:del w:id="655" w:author="DAMA-MN President" w:date="2020-01-16T20:22:00Z">
        <w:r w:rsidRPr="001D206D" w:rsidDel="00BC1200">
          <w:rPr>
            <w:szCs w:val="24"/>
          </w:rPr>
          <w:delText>Officer</w:delText>
        </w:r>
      </w:del>
      <w:r w:rsidRPr="001D206D">
        <w:rPr>
          <w:szCs w:val="24"/>
        </w:rPr>
        <w:t>.</w:t>
      </w:r>
    </w:p>
    <w:p w14:paraId="5E3FC522" w14:textId="77777777" w:rsidR="001D206D" w:rsidRPr="00CE65A5" w:rsidRDefault="001D206D" w:rsidP="00CE65A5">
      <w:pPr>
        <w:pStyle w:val="ListParagraph"/>
        <w:numPr>
          <w:ilvl w:val="1"/>
          <w:numId w:val="9"/>
        </w:numPr>
        <w:spacing w:after="120"/>
        <w:rPr>
          <w:szCs w:val="24"/>
        </w:rPr>
      </w:pPr>
    </w:p>
    <w:p w14:paraId="4F7A84D7" w14:textId="3CF2C7BD" w:rsidR="005A42BD" w:rsidRPr="001D206D" w:rsidRDefault="005A42BD" w:rsidP="00CC4A6C">
      <w:pPr>
        <w:pStyle w:val="ListParagraph"/>
        <w:numPr>
          <w:ilvl w:val="0"/>
          <w:numId w:val="9"/>
        </w:numPr>
        <w:spacing w:after="120"/>
        <w:rPr>
          <w:szCs w:val="24"/>
        </w:rPr>
      </w:pPr>
      <w:r w:rsidRPr="001D206D">
        <w:rPr>
          <w:szCs w:val="24"/>
        </w:rPr>
        <w:t xml:space="preserve">Informal </w:t>
      </w:r>
      <w:del w:id="656" w:author="Noelle Rude" w:date="2020-01-17T14:52:00Z">
        <w:r w:rsidRPr="001D206D" w:rsidDel="00CE65A5">
          <w:rPr>
            <w:szCs w:val="24"/>
          </w:rPr>
          <w:delText xml:space="preserve">votes </w:delText>
        </w:r>
      </w:del>
      <w:ins w:id="657" w:author="Noelle Rude" w:date="2020-01-17T14:52:00Z">
        <w:r w:rsidR="00CE65A5" w:rsidRPr="001D206D">
          <w:rPr>
            <w:szCs w:val="24"/>
          </w:rPr>
          <w:t>vot</w:t>
        </w:r>
        <w:r w:rsidR="00CE65A5">
          <w:rPr>
            <w:szCs w:val="24"/>
          </w:rPr>
          <w:t>ing</w:t>
        </w:r>
        <w:r w:rsidR="00CE65A5" w:rsidRPr="001D206D">
          <w:rPr>
            <w:szCs w:val="24"/>
          </w:rPr>
          <w:t xml:space="preserve"> </w:t>
        </w:r>
      </w:ins>
      <w:r w:rsidRPr="001D206D">
        <w:rPr>
          <w:szCs w:val="24"/>
        </w:rPr>
        <w:t>(all other matters)</w:t>
      </w:r>
      <w:r w:rsidR="001D206D">
        <w:rPr>
          <w:szCs w:val="24"/>
        </w:rPr>
        <w:t>:</w:t>
      </w:r>
    </w:p>
    <w:p w14:paraId="2A46FDA1" w14:textId="77777777" w:rsidR="005A42BD" w:rsidRPr="001D206D" w:rsidRDefault="005A42BD" w:rsidP="00CC4A6C">
      <w:pPr>
        <w:pStyle w:val="ListParagraph"/>
        <w:numPr>
          <w:ilvl w:val="1"/>
          <w:numId w:val="9"/>
        </w:numPr>
        <w:spacing w:after="120"/>
        <w:rPr>
          <w:szCs w:val="24"/>
        </w:rPr>
      </w:pPr>
      <w:r w:rsidRPr="001D206D">
        <w:rPr>
          <w:szCs w:val="24"/>
        </w:rPr>
        <w:t>Vote will be by voice or show of hands of persons present.</w:t>
      </w:r>
    </w:p>
    <w:p w14:paraId="007CD4F2" w14:textId="23BF16DA" w:rsidR="005A42BD" w:rsidRPr="005A42BD" w:rsidDel="00CE65A5" w:rsidRDefault="005A42BD" w:rsidP="005A42BD">
      <w:pPr>
        <w:rPr>
          <w:del w:id="658" w:author="Noelle Rude" w:date="2020-01-17T14:53:00Z"/>
          <w:szCs w:val="24"/>
        </w:rPr>
      </w:pPr>
    </w:p>
    <w:p w14:paraId="5001F804" w14:textId="77777777" w:rsidR="005A42BD" w:rsidRPr="005A42BD" w:rsidRDefault="005A42BD" w:rsidP="005A42BD">
      <w:pPr>
        <w:rPr>
          <w:szCs w:val="24"/>
        </w:rPr>
      </w:pPr>
      <w:r w:rsidRPr="005A42BD">
        <w:rPr>
          <w:szCs w:val="24"/>
        </w:rPr>
        <w:t xml:space="preserve"> </w:t>
      </w:r>
    </w:p>
    <w:p w14:paraId="7694A2D1" w14:textId="77777777" w:rsidR="005A42BD" w:rsidRPr="005A42BD" w:rsidRDefault="005A42BD" w:rsidP="00507097">
      <w:pPr>
        <w:pStyle w:val="Heading1"/>
      </w:pPr>
      <w:r w:rsidRPr="005A42BD">
        <w:t>FEES</w:t>
      </w:r>
    </w:p>
    <w:p w14:paraId="3F3730C6" w14:textId="7E485A21" w:rsidR="00022814" w:rsidRDefault="005A42BD" w:rsidP="00022814">
      <w:pPr>
        <w:ind w:left="360"/>
        <w:rPr>
          <w:szCs w:val="24"/>
        </w:rPr>
      </w:pPr>
      <w:r w:rsidRPr="00022814">
        <w:rPr>
          <w:szCs w:val="24"/>
        </w:rPr>
        <w:t xml:space="preserve">To ensure high quality presentations, the association is required to charge annual membership fees. </w:t>
      </w:r>
      <w:del w:id="659" w:author="Lori Whitney" w:date="2020-01-17T12:03:00Z">
        <w:r w:rsidRPr="00022814" w:rsidDel="00441C73">
          <w:rPr>
            <w:szCs w:val="24"/>
          </w:rPr>
          <w:delText xml:space="preserve"> </w:delText>
        </w:r>
      </w:del>
      <w:r w:rsidRPr="00022814">
        <w:rPr>
          <w:szCs w:val="24"/>
        </w:rPr>
        <w:t xml:space="preserve">These fees will be used primarily to obtain </w:t>
      </w:r>
      <w:del w:id="660" w:author="Noelle Rude" w:date="2020-01-17T14:53:00Z">
        <w:r w:rsidRPr="00022814" w:rsidDel="00CE65A5">
          <w:rPr>
            <w:szCs w:val="24"/>
          </w:rPr>
          <w:delText xml:space="preserve">noted </w:delText>
        </w:r>
      </w:del>
      <w:r w:rsidRPr="00022814">
        <w:rPr>
          <w:szCs w:val="24"/>
        </w:rPr>
        <w:t xml:space="preserve">guest speakers </w:t>
      </w:r>
      <w:ins w:id="661" w:author="Noelle Rude" w:date="2020-01-17T14:53:00Z">
        <w:r w:rsidR="00CE65A5">
          <w:rPr>
            <w:szCs w:val="24"/>
          </w:rPr>
          <w:t xml:space="preserve">(including travel expenses) </w:t>
        </w:r>
      </w:ins>
      <w:r w:rsidRPr="00022814">
        <w:rPr>
          <w:szCs w:val="24"/>
        </w:rPr>
        <w:t xml:space="preserve">and to cover rental </w:t>
      </w:r>
      <w:r w:rsidR="00680635">
        <w:rPr>
          <w:szCs w:val="24"/>
        </w:rPr>
        <w:t xml:space="preserve">costs </w:t>
      </w:r>
      <w:r w:rsidRPr="00022814">
        <w:rPr>
          <w:szCs w:val="24"/>
        </w:rPr>
        <w:t xml:space="preserve">of facilities as </w:t>
      </w:r>
      <w:del w:id="662" w:author="Noelle Rude" w:date="2020-01-17T14:53:00Z">
        <w:r w:rsidRPr="00022814" w:rsidDel="00CE65A5">
          <w:rPr>
            <w:szCs w:val="24"/>
          </w:rPr>
          <w:delText>appropriate</w:delText>
        </w:r>
      </w:del>
      <w:ins w:id="663" w:author="Noelle Rude" w:date="2020-01-17T14:53:00Z">
        <w:r w:rsidR="00CE65A5">
          <w:rPr>
            <w:szCs w:val="24"/>
          </w:rPr>
          <w:t>needed</w:t>
        </w:r>
      </w:ins>
      <w:r w:rsidRPr="00022814">
        <w:rPr>
          <w:szCs w:val="24"/>
        </w:rPr>
        <w:t xml:space="preserve">. </w:t>
      </w:r>
      <w:ins w:id="664" w:author="DAMA-MN President" w:date="2020-01-16T20:34:00Z">
        <w:r w:rsidR="00983998">
          <w:rPr>
            <w:szCs w:val="24"/>
          </w:rPr>
          <w:t>This is a Board of Directors decision and doesn’t require Membership voting.</w:t>
        </w:r>
      </w:ins>
      <w:ins w:id="665" w:author="Noelle Rude" w:date="2020-01-17T14:54:00Z">
        <w:r w:rsidR="00CE65A5">
          <w:rPr>
            <w:szCs w:val="24"/>
          </w:rPr>
          <w:t xml:space="preserve"> All expenses will be managed prudently to keep the cost of membership fees reasonable.</w:t>
        </w:r>
      </w:ins>
      <w:ins w:id="666" w:author="DAMA-MN President" w:date="2020-01-16T20:34:00Z">
        <w:del w:id="667" w:author="Lori Whitney" w:date="2020-01-17T12:03:00Z">
          <w:r w:rsidR="00983998" w:rsidDel="00441C73">
            <w:rPr>
              <w:szCs w:val="24"/>
            </w:rPr>
            <w:delText xml:space="preserve"> </w:delText>
          </w:r>
        </w:del>
      </w:ins>
      <w:del w:id="668" w:author="Lori Whitney" w:date="2020-01-17T12:03:00Z">
        <w:r w:rsidRPr="00022814" w:rsidDel="00441C73">
          <w:rPr>
            <w:szCs w:val="24"/>
          </w:rPr>
          <w:delText xml:space="preserve"> </w:delText>
        </w:r>
      </w:del>
    </w:p>
    <w:p w14:paraId="4356F7B8" w14:textId="77777777" w:rsidR="00022814" w:rsidRPr="00022814" w:rsidRDefault="00022814" w:rsidP="00022814">
      <w:pPr>
        <w:ind w:left="360"/>
        <w:rPr>
          <w:szCs w:val="24"/>
        </w:rPr>
      </w:pPr>
    </w:p>
    <w:p w14:paraId="7A6A14DF" w14:textId="77777777" w:rsidR="005A42BD" w:rsidRPr="005A42BD" w:rsidRDefault="005A42BD" w:rsidP="00CC7AF7">
      <w:pPr>
        <w:pStyle w:val="Heading2"/>
      </w:pPr>
      <w:r w:rsidRPr="005A42BD">
        <w:t>Fee Schedule:</w:t>
      </w:r>
    </w:p>
    <w:p w14:paraId="52AFB6B5" w14:textId="04B5FBD6" w:rsidR="005A42BD" w:rsidRPr="00022814" w:rsidRDefault="005A42BD" w:rsidP="00CC4A6C">
      <w:pPr>
        <w:pStyle w:val="ListParagraph"/>
        <w:numPr>
          <w:ilvl w:val="0"/>
          <w:numId w:val="10"/>
        </w:numPr>
        <w:spacing w:after="120"/>
        <w:contextualSpacing w:val="0"/>
        <w:rPr>
          <w:szCs w:val="24"/>
        </w:rPr>
      </w:pPr>
      <w:r w:rsidRPr="00022814">
        <w:rPr>
          <w:szCs w:val="24"/>
        </w:rPr>
        <w:t xml:space="preserve">The </w:t>
      </w:r>
      <w:del w:id="669" w:author="Lori Whitney" w:date="2020-01-17T12:58:00Z">
        <w:r w:rsidRPr="00022814" w:rsidDel="00CC7AF7">
          <w:rPr>
            <w:szCs w:val="24"/>
          </w:rPr>
          <w:delText>board of directors</w:delText>
        </w:r>
      </w:del>
      <w:ins w:id="670" w:author="Lori Whitney" w:date="2020-01-17T12:58:00Z">
        <w:r w:rsidR="00CC7AF7">
          <w:rPr>
            <w:szCs w:val="24"/>
          </w:rPr>
          <w:t>Board of Directors</w:t>
        </w:r>
      </w:ins>
      <w:r w:rsidRPr="00022814">
        <w:rPr>
          <w:szCs w:val="24"/>
        </w:rPr>
        <w:t xml:space="preserve"> of DAMA-MN will set all </w:t>
      </w:r>
      <w:r w:rsidR="002C37AF" w:rsidRPr="00022814">
        <w:rPr>
          <w:szCs w:val="24"/>
        </w:rPr>
        <w:t xml:space="preserve">annual </w:t>
      </w:r>
      <w:r w:rsidRPr="00022814">
        <w:rPr>
          <w:szCs w:val="24"/>
        </w:rPr>
        <w:t>membership fees</w:t>
      </w:r>
      <w:r w:rsidR="002C37AF" w:rsidRPr="00022814">
        <w:rPr>
          <w:szCs w:val="24"/>
        </w:rPr>
        <w:t>.</w:t>
      </w:r>
      <w:r w:rsidRPr="00022814">
        <w:rPr>
          <w:szCs w:val="24"/>
        </w:rPr>
        <w:t xml:space="preserve"> The board may also designate </w:t>
      </w:r>
      <w:r w:rsidR="002C37AF" w:rsidRPr="00022814">
        <w:rPr>
          <w:szCs w:val="24"/>
        </w:rPr>
        <w:t>s</w:t>
      </w:r>
      <w:r w:rsidRPr="00022814">
        <w:rPr>
          <w:szCs w:val="24"/>
        </w:rPr>
        <w:t xml:space="preserve">pecial fees for certain meetings or special events. All fees will be published on the </w:t>
      </w:r>
      <w:ins w:id="671" w:author="Noelle Rude" w:date="2020-01-17T14:55:00Z">
        <w:r w:rsidR="00CE65A5">
          <w:rPr>
            <w:szCs w:val="24"/>
          </w:rPr>
          <w:t xml:space="preserve">DAMA-MN </w:t>
        </w:r>
      </w:ins>
      <w:r w:rsidRPr="00022814">
        <w:rPr>
          <w:szCs w:val="24"/>
        </w:rPr>
        <w:t>web site.</w:t>
      </w:r>
    </w:p>
    <w:p w14:paraId="3A0115CC" w14:textId="3250B63B" w:rsidR="005A42BD" w:rsidRDefault="00F705AC" w:rsidP="00CC4A6C">
      <w:pPr>
        <w:pStyle w:val="ListParagraph"/>
        <w:numPr>
          <w:ilvl w:val="0"/>
          <w:numId w:val="10"/>
        </w:numPr>
        <w:spacing w:after="120"/>
        <w:contextualSpacing w:val="0"/>
        <w:rPr>
          <w:ins w:id="672" w:author="DAMA-MN President" w:date="2020-01-19T05:37:00Z"/>
          <w:szCs w:val="24"/>
        </w:rPr>
      </w:pPr>
      <w:r>
        <w:rPr>
          <w:szCs w:val="24"/>
        </w:rPr>
        <w:t xml:space="preserve">All </w:t>
      </w:r>
      <w:r w:rsidRPr="00F705AC">
        <w:rPr>
          <w:szCs w:val="24"/>
        </w:rPr>
        <w:t>membership</w:t>
      </w:r>
      <w:ins w:id="673" w:author="Noelle Rude" w:date="2020-01-17T14:55:00Z">
        <w:r w:rsidR="008233E1">
          <w:rPr>
            <w:szCs w:val="24"/>
          </w:rPr>
          <w:t xml:space="preserve"> term</w:t>
        </w:r>
      </w:ins>
      <w:r w:rsidRPr="00F705AC">
        <w:rPr>
          <w:szCs w:val="24"/>
        </w:rPr>
        <w:t xml:space="preserve">s are </w:t>
      </w:r>
      <w:r>
        <w:rPr>
          <w:szCs w:val="24"/>
        </w:rPr>
        <w:t>one</w:t>
      </w:r>
      <w:r w:rsidRPr="00F705AC">
        <w:rPr>
          <w:szCs w:val="24"/>
        </w:rPr>
        <w:t xml:space="preserve"> </w:t>
      </w:r>
      <w:del w:id="674" w:author="Noelle Rude" w:date="2020-01-17T14:55:00Z">
        <w:r w:rsidRPr="00F705AC" w:rsidDel="008233E1">
          <w:rPr>
            <w:szCs w:val="24"/>
          </w:rPr>
          <w:delText>year long</w:delText>
        </w:r>
      </w:del>
      <w:ins w:id="675" w:author="Noelle Rude" w:date="2020-01-17T14:55:00Z">
        <w:r w:rsidR="008233E1">
          <w:rPr>
            <w:szCs w:val="24"/>
          </w:rPr>
          <w:t>calendar year,</w:t>
        </w:r>
      </w:ins>
      <w:r w:rsidRPr="00F705AC">
        <w:rPr>
          <w:szCs w:val="24"/>
        </w:rPr>
        <w:t xml:space="preserve"> </w:t>
      </w:r>
      <w:del w:id="676" w:author="Noelle Rude" w:date="2020-01-17T14:56:00Z">
        <w:r w:rsidRPr="00F705AC" w:rsidDel="008233E1">
          <w:rPr>
            <w:szCs w:val="24"/>
          </w:rPr>
          <w:delText xml:space="preserve">with </w:delText>
        </w:r>
      </w:del>
      <w:r w:rsidRPr="00F705AC">
        <w:rPr>
          <w:szCs w:val="24"/>
        </w:rPr>
        <w:t xml:space="preserve">starting </w:t>
      </w:r>
      <w:del w:id="677" w:author="Noelle Rude" w:date="2020-01-17T14:56:00Z">
        <w:r w:rsidRPr="00F705AC" w:rsidDel="008233E1">
          <w:rPr>
            <w:szCs w:val="24"/>
          </w:rPr>
          <w:delText xml:space="preserve">dates to be determined by the </w:delText>
        </w:r>
        <w:r w:rsidDel="008233E1">
          <w:rPr>
            <w:szCs w:val="24"/>
          </w:rPr>
          <w:delText>board of directors</w:delText>
        </w:r>
      </w:del>
      <w:ins w:id="678" w:author="Lori Whitney" w:date="2020-01-17T12:57:00Z">
        <w:del w:id="679" w:author="Noelle Rude" w:date="2020-01-17T14:56:00Z">
          <w:r w:rsidR="00CC7AF7" w:rsidDel="008233E1">
            <w:rPr>
              <w:szCs w:val="24"/>
            </w:rPr>
            <w:delText>Board of Directors</w:delText>
          </w:r>
        </w:del>
      </w:ins>
      <w:ins w:id="680" w:author="Noelle Rude" w:date="2020-01-17T14:56:00Z">
        <w:r w:rsidR="008233E1">
          <w:rPr>
            <w:szCs w:val="24"/>
          </w:rPr>
          <w:t>from the date the membership was initiated</w:t>
        </w:r>
      </w:ins>
      <w:r w:rsidR="005A42BD" w:rsidRPr="00022814">
        <w:rPr>
          <w:szCs w:val="24"/>
        </w:rPr>
        <w:t>.</w:t>
      </w:r>
    </w:p>
    <w:p w14:paraId="5D6BD3FE" w14:textId="40524C7F" w:rsidR="00D31945" w:rsidRPr="00D31945" w:rsidRDefault="00D31945" w:rsidP="00CC4A6C">
      <w:pPr>
        <w:pStyle w:val="ListParagraph"/>
        <w:numPr>
          <w:ilvl w:val="0"/>
          <w:numId w:val="10"/>
        </w:numPr>
        <w:spacing w:after="120"/>
        <w:contextualSpacing w:val="0"/>
        <w:rPr>
          <w:szCs w:val="24"/>
          <w:highlight w:val="yellow"/>
        </w:rPr>
      </w:pPr>
      <w:commentRangeStart w:id="681"/>
      <w:ins w:id="682" w:author="DAMA-MN President" w:date="2020-01-19T05:37:00Z">
        <w:r w:rsidRPr="00D31945">
          <w:rPr>
            <w:szCs w:val="24"/>
            <w:highlight w:val="yellow"/>
          </w:rPr>
          <w:lastRenderedPageBreak/>
          <w:t>After</w:t>
        </w:r>
      </w:ins>
      <w:commentRangeEnd w:id="681"/>
      <w:ins w:id="683" w:author="DAMA-MN President" w:date="2020-01-19T05:45:00Z">
        <w:r>
          <w:rPr>
            <w:rStyle w:val="CommentReference"/>
          </w:rPr>
          <w:commentReference w:id="681"/>
        </w:r>
      </w:ins>
      <w:ins w:id="684" w:author="DAMA-MN President" w:date="2020-01-19T05:37:00Z">
        <w:r w:rsidRPr="00D31945">
          <w:rPr>
            <w:szCs w:val="24"/>
            <w:highlight w:val="yellow"/>
          </w:rPr>
          <w:t xml:space="preserve"> numerous yea</w:t>
        </w:r>
      </w:ins>
      <w:ins w:id="685" w:author="DAMA-MN President" w:date="2020-01-19T05:38:00Z">
        <w:r w:rsidRPr="00D31945">
          <w:rPr>
            <w:szCs w:val="24"/>
            <w:highlight w:val="yellow"/>
          </w:rPr>
          <w:t xml:space="preserve">rs of Membership Fees being static, and with some </w:t>
        </w:r>
      </w:ins>
      <w:ins w:id="686" w:author="DAMA-MN President" w:date="2020-01-19T05:41:00Z">
        <w:r w:rsidRPr="00D31945">
          <w:rPr>
            <w:szCs w:val="24"/>
            <w:highlight w:val="yellow"/>
          </w:rPr>
          <w:t xml:space="preserve">renowned </w:t>
        </w:r>
      </w:ins>
      <w:ins w:id="687" w:author="DAMA-MN President" w:date="2020-01-19T05:38:00Z">
        <w:r w:rsidRPr="00D31945">
          <w:rPr>
            <w:szCs w:val="24"/>
            <w:highlight w:val="yellow"/>
          </w:rPr>
          <w:t>speakers being invited to the Chapter meetings</w:t>
        </w:r>
      </w:ins>
      <w:ins w:id="688" w:author="DAMA-MN President" w:date="2020-01-19T05:41:00Z">
        <w:r w:rsidRPr="00D31945">
          <w:rPr>
            <w:szCs w:val="24"/>
            <w:highlight w:val="yellow"/>
          </w:rPr>
          <w:t xml:space="preserve"> and DAMA Day</w:t>
        </w:r>
      </w:ins>
      <w:ins w:id="689" w:author="DAMA-MN President" w:date="2020-01-19T05:38:00Z">
        <w:r w:rsidRPr="00D31945">
          <w:rPr>
            <w:szCs w:val="24"/>
            <w:highlight w:val="yellow"/>
          </w:rPr>
          <w:t>, a</w:t>
        </w:r>
      </w:ins>
      <w:ins w:id="690" w:author="DAMA-MN President" w:date="2020-01-19T05:41:00Z">
        <w:r w:rsidRPr="00D31945">
          <w:rPr>
            <w:szCs w:val="24"/>
            <w:highlight w:val="yellow"/>
          </w:rPr>
          <w:t xml:space="preserve"> financial review</w:t>
        </w:r>
      </w:ins>
      <w:ins w:id="691" w:author="DAMA-MN President" w:date="2020-01-19T05:38:00Z">
        <w:r w:rsidRPr="00D31945">
          <w:rPr>
            <w:szCs w:val="24"/>
            <w:highlight w:val="yellow"/>
          </w:rPr>
          <w:t xml:space="preserve"> recommend</w:t>
        </w:r>
      </w:ins>
      <w:ins w:id="692" w:author="DAMA-MN President" w:date="2020-01-19T05:41:00Z">
        <w:r w:rsidRPr="00D31945">
          <w:rPr>
            <w:szCs w:val="24"/>
            <w:highlight w:val="yellow"/>
          </w:rPr>
          <w:t>ed a</w:t>
        </w:r>
      </w:ins>
      <w:ins w:id="693" w:author="DAMA-MN President" w:date="2020-01-19T05:43:00Z">
        <w:r w:rsidRPr="00D31945">
          <w:rPr>
            <w:szCs w:val="24"/>
            <w:highlight w:val="yellow"/>
          </w:rPr>
          <w:t>n</w:t>
        </w:r>
      </w:ins>
      <w:ins w:id="694" w:author="DAMA-MN President" w:date="2020-01-19T05:41:00Z">
        <w:r w:rsidRPr="00D31945">
          <w:rPr>
            <w:szCs w:val="24"/>
            <w:highlight w:val="yellow"/>
          </w:rPr>
          <w:t xml:space="preserve"> incremental cha</w:t>
        </w:r>
      </w:ins>
      <w:ins w:id="695" w:author="DAMA-MN President" w:date="2020-01-19T05:42:00Z">
        <w:r w:rsidRPr="00D31945">
          <w:rPr>
            <w:szCs w:val="24"/>
            <w:highlight w:val="yellow"/>
          </w:rPr>
          <w:t>nge in</w:t>
        </w:r>
      </w:ins>
      <w:ins w:id="696" w:author="DAMA-MN President" w:date="2020-01-19T05:41:00Z">
        <w:r w:rsidRPr="00D31945">
          <w:rPr>
            <w:szCs w:val="24"/>
            <w:highlight w:val="yellow"/>
          </w:rPr>
          <w:t xml:space="preserve"> our fee structure.</w:t>
        </w:r>
      </w:ins>
      <w:ins w:id="697" w:author="DAMA-MN President" w:date="2020-01-19T05:39:00Z">
        <w:r w:rsidRPr="00D31945">
          <w:rPr>
            <w:szCs w:val="24"/>
            <w:highlight w:val="yellow"/>
          </w:rPr>
          <w:t xml:space="preserve"> </w:t>
        </w:r>
      </w:ins>
      <w:proofErr w:type="gramStart"/>
      <w:ins w:id="698" w:author="DAMA-MN President" w:date="2020-01-19T05:42:00Z">
        <w:r w:rsidRPr="00D31945">
          <w:rPr>
            <w:szCs w:val="24"/>
            <w:highlight w:val="yellow"/>
          </w:rPr>
          <w:t>So</w:t>
        </w:r>
      </w:ins>
      <w:proofErr w:type="gramEnd"/>
      <w:ins w:id="699" w:author="DAMA-MN President" w:date="2020-01-19T05:43:00Z">
        <w:r w:rsidRPr="00D31945">
          <w:rPr>
            <w:szCs w:val="24"/>
            <w:highlight w:val="yellow"/>
          </w:rPr>
          <w:t xml:space="preserve"> </w:t>
        </w:r>
      </w:ins>
      <w:ins w:id="700" w:author="DAMA-MN President" w:date="2020-01-19T05:37:00Z">
        <w:r w:rsidRPr="00D31945">
          <w:rPr>
            <w:szCs w:val="24"/>
            <w:highlight w:val="yellow"/>
          </w:rPr>
          <w:t xml:space="preserve">the </w:t>
        </w:r>
      </w:ins>
      <w:ins w:id="701" w:author="DAMA-MN President" w:date="2020-01-19T05:39:00Z">
        <w:r w:rsidRPr="00D31945">
          <w:rPr>
            <w:szCs w:val="24"/>
            <w:highlight w:val="yellow"/>
          </w:rPr>
          <w:t>Board of Directors increase</w:t>
        </w:r>
      </w:ins>
      <w:ins w:id="702" w:author="DAMA-MN President" w:date="2020-01-19T05:42:00Z">
        <w:r w:rsidRPr="00D31945">
          <w:rPr>
            <w:szCs w:val="24"/>
            <w:highlight w:val="yellow"/>
          </w:rPr>
          <w:t>d</w:t>
        </w:r>
      </w:ins>
      <w:ins w:id="703" w:author="DAMA-MN President" w:date="2020-01-19T05:39:00Z">
        <w:r w:rsidRPr="00D31945">
          <w:rPr>
            <w:szCs w:val="24"/>
            <w:highlight w:val="yellow"/>
          </w:rPr>
          <w:t xml:space="preserve"> the membership fees in </w:t>
        </w:r>
      </w:ins>
      <w:ins w:id="704" w:author="DAMA-MN President" w:date="2020-01-19T05:43:00Z">
        <w:r w:rsidRPr="00D31945">
          <w:rPr>
            <w:szCs w:val="24"/>
            <w:highlight w:val="yellow"/>
          </w:rPr>
          <w:t xml:space="preserve">2019 in </w:t>
        </w:r>
      </w:ins>
      <w:ins w:id="705" w:author="DAMA-MN President" w:date="2020-01-19T05:39:00Z">
        <w:r w:rsidRPr="00D31945">
          <w:rPr>
            <w:szCs w:val="24"/>
            <w:highlight w:val="yellow"/>
          </w:rPr>
          <w:t>order to sustain</w:t>
        </w:r>
      </w:ins>
      <w:ins w:id="706" w:author="DAMA-MN President" w:date="2020-01-19T05:43:00Z">
        <w:r w:rsidRPr="00D31945">
          <w:rPr>
            <w:szCs w:val="24"/>
            <w:highlight w:val="yellow"/>
          </w:rPr>
          <w:t xml:space="preserve"> </w:t>
        </w:r>
      </w:ins>
      <w:ins w:id="707" w:author="DAMA-MN President" w:date="2020-01-19T05:39:00Z">
        <w:r w:rsidRPr="00D31945">
          <w:rPr>
            <w:szCs w:val="24"/>
            <w:highlight w:val="yellow"/>
          </w:rPr>
          <w:t xml:space="preserve">and </w:t>
        </w:r>
      </w:ins>
      <w:ins w:id="708" w:author="DAMA-MN President" w:date="2020-01-19T05:42:00Z">
        <w:r w:rsidRPr="00D31945">
          <w:rPr>
            <w:szCs w:val="24"/>
            <w:highlight w:val="yellow"/>
          </w:rPr>
          <w:t xml:space="preserve">continue to </w:t>
        </w:r>
      </w:ins>
      <w:ins w:id="709" w:author="DAMA-MN President" w:date="2020-01-19T05:44:00Z">
        <w:r w:rsidRPr="00D31945">
          <w:rPr>
            <w:szCs w:val="24"/>
            <w:highlight w:val="yellow"/>
          </w:rPr>
          <w:t>keep the monthly chapter meeting cadence we have established over the years.</w:t>
        </w:r>
      </w:ins>
      <w:ins w:id="710" w:author="DAMA-MN President" w:date="2020-01-19T05:39:00Z">
        <w:r w:rsidRPr="00D31945">
          <w:rPr>
            <w:szCs w:val="24"/>
            <w:highlight w:val="yellow"/>
          </w:rPr>
          <w:t xml:space="preserve">   </w:t>
        </w:r>
      </w:ins>
      <w:ins w:id="711" w:author="DAMA-MN President" w:date="2020-01-19T06:13:00Z">
        <w:r w:rsidR="00330539">
          <w:rPr>
            <w:szCs w:val="24"/>
            <w:highlight w:val="yellow"/>
          </w:rPr>
          <w:t>The new fees structure is now reflected on the website.</w:t>
        </w:r>
      </w:ins>
    </w:p>
    <w:p w14:paraId="56ADF6FE" w14:textId="77777777" w:rsidR="00022814" w:rsidRPr="00022814" w:rsidRDefault="00022814" w:rsidP="00022814">
      <w:pPr>
        <w:spacing w:after="120"/>
        <w:rPr>
          <w:szCs w:val="24"/>
        </w:rPr>
      </w:pPr>
    </w:p>
    <w:p w14:paraId="6AE95DD7" w14:textId="77777777" w:rsidR="005A42BD" w:rsidRPr="005A42BD" w:rsidRDefault="005A42BD" w:rsidP="00507097">
      <w:pPr>
        <w:pStyle w:val="Heading1"/>
      </w:pPr>
      <w:r w:rsidRPr="005A42BD">
        <w:t>MEETINGS</w:t>
      </w:r>
    </w:p>
    <w:p w14:paraId="15C1ECB5" w14:textId="77777777" w:rsidR="005A42BD" w:rsidRPr="005A42BD" w:rsidRDefault="005A42BD" w:rsidP="00CC7AF7">
      <w:pPr>
        <w:pStyle w:val="Heading2"/>
      </w:pPr>
      <w:r w:rsidRPr="005A42BD">
        <w:t>Schedule</w:t>
      </w:r>
    </w:p>
    <w:p w14:paraId="4BA288EF" w14:textId="7BCE7BF8" w:rsidR="005A42BD" w:rsidRPr="005E1E6A" w:rsidRDefault="005A42BD" w:rsidP="00CC4A6C">
      <w:pPr>
        <w:pStyle w:val="ListParagraph"/>
        <w:numPr>
          <w:ilvl w:val="0"/>
          <w:numId w:val="11"/>
        </w:numPr>
        <w:spacing w:after="120"/>
        <w:contextualSpacing w:val="0"/>
        <w:rPr>
          <w:szCs w:val="24"/>
        </w:rPr>
      </w:pPr>
      <w:r w:rsidRPr="005E1E6A">
        <w:rPr>
          <w:szCs w:val="24"/>
        </w:rPr>
        <w:t>DAMA-MN meetings are typically held monthly on the morning of the third Wednesday of each month</w:t>
      </w:r>
      <w:ins w:id="712" w:author="Noelle Rude" w:date="2020-01-17T14:57:00Z">
        <w:r w:rsidR="008233E1">
          <w:rPr>
            <w:szCs w:val="24"/>
          </w:rPr>
          <w:t>.</w:t>
        </w:r>
      </w:ins>
      <w:r w:rsidRPr="005E1E6A">
        <w:rPr>
          <w:szCs w:val="24"/>
        </w:rPr>
        <w:t xml:space="preserve"> </w:t>
      </w:r>
      <w:ins w:id="713" w:author="Noelle Rude" w:date="2020-01-17T14:57:00Z">
        <w:r w:rsidR="008233E1">
          <w:rPr>
            <w:szCs w:val="24"/>
          </w:rPr>
          <w:t xml:space="preserve">Meeting </w:t>
        </w:r>
      </w:ins>
      <w:del w:id="714" w:author="Noelle Rude" w:date="2020-01-17T14:57:00Z">
        <w:r w:rsidRPr="005E1E6A" w:rsidDel="008233E1">
          <w:rPr>
            <w:szCs w:val="24"/>
          </w:rPr>
          <w:delText xml:space="preserve">with </w:delText>
        </w:r>
      </w:del>
      <w:r w:rsidRPr="005E1E6A">
        <w:rPr>
          <w:szCs w:val="24"/>
        </w:rPr>
        <w:t xml:space="preserve">details (date, location) </w:t>
      </w:r>
      <w:ins w:id="715" w:author="Noelle Rude" w:date="2020-01-17T14:57:00Z">
        <w:r w:rsidR="008233E1">
          <w:rPr>
            <w:szCs w:val="24"/>
          </w:rPr>
          <w:t xml:space="preserve">are </w:t>
        </w:r>
      </w:ins>
      <w:r w:rsidRPr="005E1E6A">
        <w:rPr>
          <w:szCs w:val="24"/>
        </w:rPr>
        <w:t>published on the</w:t>
      </w:r>
      <w:ins w:id="716" w:author="Noelle Rude" w:date="2020-01-17T14:57:00Z">
        <w:r w:rsidR="008233E1">
          <w:rPr>
            <w:szCs w:val="24"/>
          </w:rPr>
          <w:t xml:space="preserve"> DAMA-MN</w:t>
        </w:r>
      </w:ins>
      <w:r w:rsidRPr="005E1E6A">
        <w:rPr>
          <w:szCs w:val="24"/>
        </w:rPr>
        <w:t xml:space="preserve"> web site</w:t>
      </w:r>
      <w:commentRangeStart w:id="717"/>
      <w:r w:rsidRPr="005E1E6A">
        <w:rPr>
          <w:szCs w:val="24"/>
        </w:rPr>
        <w:t>.</w:t>
      </w:r>
      <w:ins w:id="718" w:author="DAMA-MN President" w:date="2020-01-19T05:58:00Z">
        <w:r w:rsidR="00190E0D">
          <w:rPr>
            <w:szCs w:val="24"/>
          </w:rPr>
          <w:t xml:space="preserve"> </w:t>
        </w:r>
        <w:r w:rsidR="00190E0D" w:rsidRPr="003E0A83">
          <w:rPr>
            <w:szCs w:val="24"/>
            <w:highlight w:val="yellow"/>
          </w:rPr>
          <w:t xml:space="preserve">In 2019 a decision was made to </w:t>
        </w:r>
      </w:ins>
      <w:ins w:id="719" w:author="DAMA-MN President" w:date="2020-01-19T05:59:00Z">
        <w:r w:rsidR="00190E0D" w:rsidRPr="003E0A83">
          <w:rPr>
            <w:szCs w:val="24"/>
            <w:highlight w:val="yellow"/>
          </w:rPr>
          <w:t>provide Members with an advance view of what</w:t>
        </w:r>
      </w:ins>
      <w:ins w:id="720" w:author="DAMA-MN President" w:date="2020-01-19T06:04:00Z">
        <w:r w:rsidR="003E0A83" w:rsidRPr="003E0A83">
          <w:rPr>
            <w:szCs w:val="24"/>
            <w:highlight w:val="yellow"/>
          </w:rPr>
          <w:t xml:space="preserve"> meeting topics and speakers are </w:t>
        </w:r>
      </w:ins>
      <w:ins w:id="721" w:author="DAMA-MN President" w:date="2020-01-19T05:59:00Z">
        <w:r w:rsidR="00190E0D" w:rsidRPr="003E0A83">
          <w:rPr>
            <w:szCs w:val="24"/>
            <w:highlight w:val="yellow"/>
          </w:rPr>
          <w:t xml:space="preserve">coming up by </w:t>
        </w:r>
      </w:ins>
      <w:ins w:id="722" w:author="DAMA-MN President" w:date="2020-01-19T05:58:00Z">
        <w:r w:rsidR="00190E0D" w:rsidRPr="003E0A83">
          <w:rPr>
            <w:szCs w:val="24"/>
            <w:highlight w:val="yellow"/>
          </w:rPr>
          <w:t>expos</w:t>
        </w:r>
      </w:ins>
      <w:ins w:id="723" w:author="DAMA-MN President" w:date="2020-01-19T05:59:00Z">
        <w:r w:rsidR="00190E0D" w:rsidRPr="003E0A83">
          <w:rPr>
            <w:szCs w:val="24"/>
            <w:highlight w:val="yellow"/>
          </w:rPr>
          <w:t>ing the next</w:t>
        </w:r>
      </w:ins>
      <w:ins w:id="724" w:author="DAMA-MN President" w:date="2020-01-19T05:58:00Z">
        <w:r w:rsidR="00190E0D" w:rsidRPr="003E0A83">
          <w:rPr>
            <w:szCs w:val="24"/>
            <w:highlight w:val="yellow"/>
          </w:rPr>
          <w:t xml:space="preserve"> 3 months of meetings on the Website</w:t>
        </w:r>
      </w:ins>
      <w:ins w:id="725" w:author="DAMA-MN President" w:date="2020-01-19T06:05:00Z">
        <w:r w:rsidR="003E0A83" w:rsidRPr="003E0A83">
          <w:rPr>
            <w:szCs w:val="24"/>
            <w:highlight w:val="yellow"/>
          </w:rPr>
          <w:t xml:space="preserve"> (even though we are planning a roster for the whole year from the convening of the newly elected board at the start </w:t>
        </w:r>
      </w:ins>
      <w:ins w:id="726" w:author="DAMA-MN President" w:date="2020-01-19T06:06:00Z">
        <w:r w:rsidR="003E0A83" w:rsidRPr="003E0A83">
          <w:rPr>
            <w:szCs w:val="24"/>
            <w:highlight w:val="yellow"/>
          </w:rPr>
          <w:t>of the year</w:t>
        </w:r>
      </w:ins>
      <w:ins w:id="727" w:author="DAMA-MN President" w:date="2020-01-19T06:05:00Z">
        <w:r w:rsidR="003E0A83" w:rsidRPr="003E0A83">
          <w:rPr>
            <w:szCs w:val="24"/>
            <w:highlight w:val="yellow"/>
          </w:rPr>
          <w:t xml:space="preserve"> </w:t>
        </w:r>
      </w:ins>
      <w:commentRangeEnd w:id="717"/>
      <w:ins w:id="728" w:author="DAMA-MN President" w:date="2020-01-19T06:06:00Z">
        <w:r w:rsidR="003E0A83" w:rsidRPr="003E0A83">
          <w:rPr>
            <w:rStyle w:val="CommentReference"/>
            <w:highlight w:val="yellow"/>
          </w:rPr>
          <w:commentReference w:id="717"/>
        </w:r>
      </w:ins>
    </w:p>
    <w:p w14:paraId="356C26F8" w14:textId="7981822D" w:rsidR="005A42BD" w:rsidRPr="005E1E6A" w:rsidRDefault="005A42BD" w:rsidP="00CC4A6C">
      <w:pPr>
        <w:pStyle w:val="ListParagraph"/>
        <w:numPr>
          <w:ilvl w:val="0"/>
          <w:numId w:val="11"/>
        </w:numPr>
        <w:spacing w:after="120"/>
        <w:contextualSpacing w:val="0"/>
        <w:rPr>
          <w:szCs w:val="24"/>
        </w:rPr>
      </w:pPr>
      <w:r w:rsidRPr="005E1E6A">
        <w:rPr>
          <w:szCs w:val="24"/>
        </w:rPr>
        <w:t xml:space="preserve">Alternate dates may be determined by the </w:t>
      </w:r>
      <w:ins w:id="729" w:author="DAMA-MN President" w:date="2020-01-16T20:38:00Z">
        <w:r w:rsidR="00983998">
          <w:rPr>
            <w:szCs w:val="24"/>
          </w:rPr>
          <w:t xml:space="preserve">VP </w:t>
        </w:r>
        <w:del w:id="730" w:author="Noelle Rude" w:date="2020-01-17T14:57:00Z">
          <w:r w:rsidR="00983998" w:rsidDel="008233E1">
            <w:rPr>
              <w:szCs w:val="24"/>
            </w:rPr>
            <w:delText>&amp;</w:delText>
          </w:r>
        </w:del>
      </w:ins>
      <w:ins w:id="731" w:author="Noelle Rude" w:date="2020-01-17T14:57:00Z">
        <w:r w:rsidR="008233E1">
          <w:rPr>
            <w:szCs w:val="24"/>
          </w:rPr>
          <w:t>and</w:t>
        </w:r>
      </w:ins>
      <w:ins w:id="732" w:author="DAMA-MN President" w:date="2020-01-16T20:38:00Z">
        <w:r w:rsidR="00983998">
          <w:rPr>
            <w:szCs w:val="24"/>
          </w:rPr>
          <w:t xml:space="preserve"> AVP of </w:t>
        </w:r>
      </w:ins>
      <w:r w:rsidRPr="005E1E6A">
        <w:rPr>
          <w:szCs w:val="24"/>
        </w:rPr>
        <w:t>Programs</w:t>
      </w:r>
      <w:del w:id="733" w:author="Lori Whitney" w:date="2020-01-17T12:06:00Z">
        <w:r w:rsidRPr="005E1E6A" w:rsidDel="00441C73">
          <w:rPr>
            <w:szCs w:val="24"/>
          </w:rPr>
          <w:delText xml:space="preserve"> </w:delText>
        </w:r>
      </w:del>
      <w:del w:id="734" w:author="DAMA-MN President" w:date="2020-01-16T20:22:00Z">
        <w:r w:rsidRPr="005E1E6A" w:rsidDel="00BC1200">
          <w:rPr>
            <w:szCs w:val="24"/>
          </w:rPr>
          <w:delText>Officer</w:delText>
        </w:r>
      </w:del>
      <w:r w:rsidRPr="005E1E6A">
        <w:rPr>
          <w:szCs w:val="24"/>
        </w:rPr>
        <w:t>.</w:t>
      </w:r>
      <w:del w:id="735" w:author="Lori Whitney" w:date="2020-01-17T12:03:00Z">
        <w:r w:rsidRPr="005E1E6A" w:rsidDel="00441C73">
          <w:rPr>
            <w:szCs w:val="24"/>
          </w:rPr>
          <w:delText xml:space="preserve"> </w:delText>
        </w:r>
      </w:del>
      <w:del w:id="736" w:author="Lori Whitney" w:date="2020-01-17T12:47:00Z">
        <w:r w:rsidRPr="005E1E6A" w:rsidDel="00B23506">
          <w:rPr>
            <w:szCs w:val="24"/>
          </w:rPr>
          <w:delText xml:space="preserve">  </w:delText>
        </w:r>
      </w:del>
      <w:r w:rsidRPr="005E1E6A">
        <w:rPr>
          <w:szCs w:val="24"/>
        </w:rPr>
        <w:t xml:space="preserve"> </w:t>
      </w:r>
    </w:p>
    <w:p w14:paraId="111FD263" w14:textId="0B1B97FE" w:rsidR="005A42BD" w:rsidRDefault="005A42BD" w:rsidP="00CC4A6C">
      <w:pPr>
        <w:pStyle w:val="ListParagraph"/>
        <w:numPr>
          <w:ilvl w:val="0"/>
          <w:numId w:val="11"/>
        </w:numPr>
        <w:spacing w:after="120"/>
        <w:contextualSpacing w:val="0"/>
        <w:rPr>
          <w:ins w:id="737" w:author="DAMA-MN President" w:date="2020-01-19T05:46:00Z"/>
          <w:szCs w:val="24"/>
        </w:rPr>
      </w:pPr>
      <w:r w:rsidRPr="005E1E6A">
        <w:rPr>
          <w:szCs w:val="24"/>
        </w:rPr>
        <w:t xml:space="preserve">The annual business meeting </w:t>
      </w:r>
      <w:commentRangeStart w:id="738"/>
      <w:ins w:id="739" w:author="DAMA-MN President" w:date="2020-01-19T05:45:00Z">
        <w:r w:rsidR="00D01C12" w:rsidRPr="00D01C12">
          <w:rPr>
            <w:szCs w:val="24"/>
            <w:highlight w:val="yellow"/>
          </w:rPr>
          <w:t>and Election</w:t>
        </w:r>
      </w:ins>
      <w:ins w:id="740" w:author="DAMA-MN President" w:date="2020-01-19T05:46:00Z">
        <w:r w:rsidR="00D01C12" w:rsidRPr="00D01C12">
          <w:rPr>
            <w:szCs w:val="24"/>
            <w:highlight w:val="yellow"/>
          </w:rPr>
          <w:t>s</w:t>
        </w:r>
      </w:ins>
      <w:ins w:id="741" w:author="DAMA-MN President" w:date="2020-01-19T05:45:00Z">
        <w:r w:rsidR="00D01C12" w:rsidRPr="00D01C12">
          <w:rPr>
            <w:szCs w:val="24"/>
            <w:highlight w:val="yellow"/>
          </w:rPr>
          <w:t xml:space="preserve"> </w:t>
        </w:r>
        <w:commentRangeEnd w:id="738"/>
        <w:r w:rsidR="00D01C12" w:rsidRPr="00D01C12">
          <w:rPr>
            <w:rStyle w:val="CommentReference"/>
            <w:highlight w:val="yellow"/>
          </w:rPr>
          <w:commentReference w:id="738"/>
        </w:r>
      </w:ins>
      <w:r w:rsidRPr="005E1E6A">
        <w:rPr>
          <w:szCs w:val="24"/>
        </w:rPr>
        <w:t>will be held during the December meeting.</w:t>
      </w:r>
    </w:p>
    <w:p w14:paraId="3CA28F17" w14:textId="7A6F9EE4" w:rsidR="00D01C12" w:rsidRDefault="00D01C12" w:rsidP="00CC4A6C">
      <w:pPr>
        <w:pStyle w:val="ListParagraph"/>
        <w:numPr>
          <w:ilvl w:val="0"/>
          <w:numId w:val="11"/>
        </w:numPr>
        <w:spacing w:after="120"/>
        <w:contextualSpacing w:val="0"/>
        <w:rPr>
          <w:ins w:id="742" w:author="DAMA-MN President" w:date="2020-01-19T05:47:00Z"/>
          <w:szCs w:val="24"/>
          <w:highlight w:val="yellow"/>
        </w:rPr>
      </w:pPr>
      <w:commentRangeStart w:id="743"/>
      <w:ins w:id="744" w:author="DAMA-MN President" w:date="2020-01-19T05:46:00Z">
        <w:r w:rsidRPr="009068A9">
          <w:rPr>
            <w:szCs w:val="24"/>
            <w:highlight w:val="yellow"/>
          </w:rPr>
          <w:t>DAMA</w:t>
        </w:r>
        <w:commentRangeEnd w:id="743"/>
        <w:r w:rsidR="009068A9">
          <w:rPr>
            <w:rStyle w:val="CommentReference"/>
          </w:rPr>
          <w:commentReference w:id="743"/>
        </w:r>
        <w:r w:rsidRPr="009068A9">
          <w:rPr>
            <w:szCs w:val="24"/>
            <w:highlight w:val="yellow"/>
          </w:rPr>
          <w:t>-Day</w:t>
        </w:r>
      </w:ins>
      <w:ins w:id="745" w:author="DAMA-MN President" w:date="2020-01-19T06:19:00Z">
        <w:r w:rsidR="00E22EB9">
          <w:rPr>
            <w:szCs w:val="24"/>
            <w:highlight w:val="yellow"/>
          </w:rPr>
          <w:t>/Career Fair/Vendor Expo</w:t>
        </w:r>
      </w:ins>
      <w:ins w:id="746" w:author="DAMA-MN President" w:date="2020-01-19T05:46:00Z">
        <w:r w:rsidRPr="009068A9">
          <w:rPr>
            <w:szCs w:val="24"/>
            <w:highlight w:val="yellow"/>
          </w:rPr>
          <w:t xml:space="preserve"> is held on the </w:t>
        </w:r>
      </w:ins>
      <w:proofErr w:type="gramStart"/>
      <w:ins w:id="747" w:author="DAMA-MN President" w:date="2020-01-19T06:04:00Z">
        <w:r w:rsidR="003E0A83">
          <w:rPr>
            <w:szCs w:val="24"/>
            <w:highlight w:val="yellow"/>
          </w:rPr>
          <w:t>3</w:t>
        </w:r>
      </w:ins>
      <w:ins w:id="748" w:author="DAMA-MN President" w:date="2020-01-19T05:46:00Z">
        <w:r w:rsidRPr="009068A9">
          <w:rPr>
            <w:szCs w:val="24"/>
            <w:highlight w:val="yellow"/>
            <w:vertAlign w:val="superscript"/>
          </w:rPr>
          <w:t>nd</w:t>
        </w:r>
        <w:proofErr w:type="gramEnd"/>
        <w:r w:rsidRPr="009068A9">
          <w:rPr>
            <w:szCs w:val="24"/>
            <w:highlight w:val="yellow"/>
          </w:rPr>
          <w:t xml:space="preserve"> Monday</w:t>
        </w:r>
      </w:ins>
      <w:ins w:id="749" w:author="DAMA-MN President" w:date="2020-01-19T06:04:00Z">
        <w:r w:rsidR="003E0A83">
          <w:rPr>
            <w:szCs w:val="24"/>
            <w:highlight w:val="yellow"/>
          </w:rPr>
          <w:t>/Tuesday</w:t>
        </w:r>
      </w:ins>
      <w:ins w:id="750" w:author="DAMA-MN President" w:date="2020-01-19T05:46:00Z">
        <w:r w:rsidRPr="009068A9">
          <w:rPr>
            <w:szCs w:val="24"/>
            <w:highlight w:val="yellow"/>
          </w:rPr>
          <w:t xml:space="preserve"> in September</w:t>
        </w:r>
      </w:ins>
    </w:p>
    <w:p w14:paraId="2FCCD79B" w14:textId="285886FE" w:rsidR="00EA7D85" w:rsidRPr="009068A9" w:rsidRDefault="00EA7D85" w:rsidP="00CC4A6C">
      <w:pPr>
        <w:pStyle w:val="ListParagraph"/>
        <w:numPr>
          <w:ilvl w:val="0"/>
          <w:numId w:val="11"/>
        </w:numPr>
        <w:spacing w:after="120"/>
        <w:contextualSpacing w:val="0"/>
        <w:rPr>
          <w:szCs w:val="24"/>
          <w:highlight w:val="yellow"/>
        </w:rPr>
      </w:pPr>
      <w:commentRangeStart w:id="751"/>
      <w:ins w:id="752" w:author="DAMA-MN President" w:date="2020-01-19T05:47:00Z">
        <w:r>
          <w:rPr>
            <w:szCs w:val="24"/>
            <w:highlight w:val="yellow"/>
          </w:rPr>
          <w:t>Board meetings are held Bi-Monthly/Quarterly</w:t>
        </w:r>
        <w:commentRangeEnd w:id="751"/>
        <w:r>
          <w:rPr>
            <w:rStyle w:val="CommentReference"/>
          </w:rPr>
          <w:commentReference w:id="751"/>
        </w:r>
      </w:ins>
    </w:p>
    <w:p w14:paraId="0CD6CEB9" w14:textId="77777777" w:rsidR="005E1E6A" w:rsidRDefault="005E1E6A" w:rsidP="00CC7AF7">
      <w:pPr>
        <w:pStyle w:val="Heading2"/>
      </w:pPr>
    </w:p>
    <w:p w14:paraId="27C54FDF" w14:textId="77777777" w:rsidR="005A42BD" w:rsidRPr="005A42BD" w:rsidRDefault="005A42BD" w:rsidP="00CC7AF7">
      <w:pPr>
        <w:pStyle w:val="Heading2"/>
      </w:pPr>
      <w:r w:rsidRPr="005A42BD">
        <w:t>Locations</w:t>
      </w:r>
    </w:p>
    <w:p w14:paraId="5795EE7C" w14:textId="5F2EB45A" w:rsidR="005A42BD" w:rsidRPr="005E1E6A" w:rsidRDefault="005A42BD" w:rsidP="00CC4A6C">
      <w:pPr>
        <w:pStyle w:val="ListParagraph"/>
        <w:numPr>
          <w:ilvl w:val="0"/>
          <w:numId w:val="12"/>
        </w:numPr>
        <w:spacing w:after="120"/>
        <w:contextualSpacing w:val="0"/>
        <w:rPr>
          <w:szCs w:val="24"/>
        </w:rPr>
      </w:pPr>
      <w:r w:rsidRPr="005E1E6A">
        <w:rPr>
          <w:szCs w:val="24"/>
        </w:rPr>
        <w:t>To keep costs at a minimum, meetings will be held at</w:t>
      </w:r>
      <w:ins w:id="753" w:author="DAMA-MN President" w:date="2020-01-16T20:39:00Z">
        <w:r w:rsidR="00983998">
          <w:rPr>
            <w:szCs w:val="24"/>
          </w:rPr>
          <w:t xml:space="preserve"> </w:t>
        </w:r>
      </w:ins>
      <w:ins w:id="754" w:author="DAMA-MN President" w:date="2020-01-16T20:40:00Z">
        <w:del w:id="755" w:author="Lori Whitney" w:date="2020-01-17T12:24:00Z">
          <w:r w:rsidR="00983998" w:rsidDel="00EF5940">
            <w:rPr>
              <w:szCs w:val="24"/>
            </w:rPr>
            <w:delText>0</w:delText>
          </w:r>
        </w:del>
      </w:ins>
      <w:ins w:id="756" w:author="DAMA-MN President" w:date="2020-01-16T20:39:00Z">
        <w:r w:rsidR="00983998">
          <w:rPr>
            <w:szCs w:val="24"/>
          </w:rPr>
          <w:t>Corporate</w:t>
        </w:r>
      </w:ins>
      <w:r w:rsidRPr="005E1E6A">
        <w:rPr>
          <w:szCs w:val="24"/>
        </w:rPr>
        <w:t xml:space="preserve"> </w:t>
      </w:r>
      <w:del w:id="757" w:author="Lori Whitney" w:date="2020-01-17T12:24:00Z">
        <w:r w:rsidRPr="005E1E6A" w:rsidDel="00EF5940">
          <w:rPr>
            <w:szCs w:val="24"/>
          </w:rPr>
          <w:delText>m</w:delText>
        </w:r>
      </w:del>
      <w:ins w:id="758" w:author="Lori Whitney" w:date="2020-01-17T12:24:00Z">
        <w:r w:rsidR="00EF5940">
          <w:rPr>
            <w:szCs w:val="24"/>
          </w:rPr>
          <w:t>M</w:t>
        </w:r>
      </w:ins>
      <w:r w:rsidRPr="005E1E6A">
        <w:rPr>
          <w:szCs w:val="24"/>
        </w:rPr>
        <w:t>ember locations whenever possible. The host company will be reimbursed as determined by the Board</w:t>
      </w:r>
      <w:ins w:id="759" w:author="Lori Whitney" w:date="2020-01-17T12:25:00Z">
        <w:r w:rsidR="00EF5940">
          <w:rPr>
            <w:szCs w:val="24"/>
          </w:rPr>
          <w:t xml:space="preserve"> or receive a discount of membership fees</w:t>
        </w:r>
      </w:ins>
      <w:r w:rsidRPr="005E1E6A">
        <w:rPr>
          <w:szCs w:val="24"/>
        </w:rPr>
        <w:t>.</w:t>
      </w:r>
    </w:p>
    <w:p w14:paraId="2DEAE809" w14:textId="77777777" w:rsidR="005A42BD" w:rsidRPr="005E1E6A" w:rsidRDefault="005A42BD" w:rsidP="00CC4A6C">
      <w:pPr>
        <w:pStyle w:val="ListParagraph"/>
        <w:numPr>
          <w:ilvl w:val="0"/>
          <w:numId w:val="12"/>
        </w:numPr>
        <w:spacing w:after="120"/>
        <w:contextualSpacing w:val="0"/>
        <w:rPr>
          <w:szCs w:val="24"/>
        </w:rPr>
      </w:pPr>
      <w:r w:rsidRPr="005E1E6A">
        <w:rPr>
          <w:szCs w:val="24"/>
        </w:rPr>
        <w:t>The Board of Directors will have authority to rent alternate facilities when special circumstances arise (i.e., short notice cancellation, large attendance, or lack of host facility).</w:t>
      </w:r>
    </w:p>
    <w:p w14:paraId="27D464B5" w14:textId="77777777" w:rsidR="00CC4A6C" w:rsidRDefault="00CC4A6C" w:rsidP="00CC7AF7">
      <w:pPr>
        <w:pStyle w:val="Heading2"/>
      </w:pPr>
    </w:p>
    <w:p w14:paraId="1A283984" w14:textId="77777777" w:rsidR="005A42BD" w:rsidRPr="005A42BD" w:rsidRDefault="005A42BD" w:rsidP="00CC7AF7">
      <w:pPr>
        <w:pStyle w:val="Heading2"/>
      </w:pPr>
      <w:r w:rsidRPr="005A42BD">
        <w:t>Format</w:t>
      </w:r>
    </w:p>
    <w:p w14:paraId="1433348E" w14:textId="79CE2B24" w:rsidR="005A42BD" w:rsidRDefault="005A42BD" w:rsidP="00CC4A6C">
      <w:pPr>
        <w:pStyle w:val="ListParagraph"/>
        <w:numPr>
          <w:ilvl w:val="0"/>
          <w:numId w:val="13"/>
        </w:numPr>
        <w:rPr>
          <w:ins w:id="760" w:author="DAMA-MN President" w:date="2020-01-19T06:20:00Z"/>
          <w:szCs w:val="24"/>
        </w:rPr>
      </w:pPr>
      <w:commentRangeStart w:id="761"/>
      <w:r w:rsidRPr="005E1E6A">
        <w:rPr>
          <w:szCs w:val="24"/>
        </w:rPr>
        <w:t xml:space="preserve">Business meetings which require formal voting or debate will be governed by </w:t>
      </w:r>
      <w:commentRangeStart w:id="762"/>
      <w:r w:rsidRPr="005E1E6A">
        <w:rPr>
          <w:szCs w:val="24"/>
        </w:rPr>
        <w:t>Robert</w:t>
      </w:r>
      <w:ins w:id="763" w:author="Lori Whitney" w:date="2020-01-17T12:25:00Z">
        <w:r w:rsidR="00EF5940">
          <w:rPr>
            <w:szCs w:val="24"/>
          </w:rPr>
          <w:t>’</w:t>
        </w:r>
      </w:ins>
      <w:r w:rsidRPr="005E1E6A">
        <w:rPr>
          <w:szCs w:val="24"/>
        </w:rPr>
        <w:t>s Rules of Order</w:t>
      </w:r>
      <w:commentRangeEnd w:id="762"/>
      <w:r w:rsidR="00093F15">
        <w:rPr>
          <w:rStyle w:val="CommentReference"/>
        </w:rPr>
        <w:commentReference w:id="762"/>
      </w:r>
      <w:r w:rsidRPr="005E1E6A">
        <w:rPr>
          <w:szCs w:val="24"/>
        </w:rPr>
        <w:t>.</w:t>
      </w:r>
      <w:commentRangeEnd w:id="761"/>
      <w:r w:rsidR="008233E1">
        <w:rPr>
          <w:rStyle w:val="CommentReference"/>
        </w:rPr>
        <w:commentReference w:id="761"/>
      </w:r>
    </w:p>
    <w:p w14:paraId="7559EA6D" w14:textId="5C909550" w:rsidR="00016716" w:rsidRPr="00016716" w:rsidRDefault="00016716" w:rsidP="00CC4A6C">
      <w:pPr>
        <w:pStyle w:val="ListParagraph"/>
        <w:numPr>
          <w:ilvl w:val="0"/>
          <w:numId w:val="13"/>
        </w:numPr>
        <w:rPr>
          <w:szCs w:val="24"/>
          <w:highlight w:val="yellow"/>
        </w:rPr>
      </w:pPr>
      <w:ins w:id="764" w:author="DAMA-MN President" w:date="2020-01-19T06:20:00Z">
        <w:r w:rsidRPr="00016716">
          <w:rPr>
            <w:szCs w:val="24"/>
            <w:highlight w:val="yellow"/>
          </w:rPr>
          <w:t>DAMA-Day format typically includes a speaker with at least 5-6hrs of material</w:t>
        </w:r>
      </w:ins>
    </w:p>
    <w:p w14:paraId="0B73D686" w14:textId="77777777" w:rsidR="005A42BD" w:rsidRPr="005A42BD" w:rsidRDefault="005A42BD" w:rsidP="005A42BD">
      <w:pPr>
        <w:rPr>
          <w:szCs w:val="24"/>
        </w:rPr>
      </w:pPr>
    </w:p>
    <w:p w14:paraId="75F98939" w14:textId="77777777" w:rsidR="005A42BD" w:rsidRPr="005A42BD" w:rsidRDefault="005A42BD" w:rsidP="005A42BD">
      <w:pPr>
        <w:rPr>
          <w:szCs w:val="24"/>
        </w:rPr>
      </w:pPr>
      <w:r w:rsidRPr="005A42BD">
        <w:rPr>
          <w:szCs w:val="24"/>
        </w:rPr>
        <w:t xml:space="preserve"> </w:t>
      </w:r>
    </w:p>
    <w:p w14:paraId="011258E8" w14:textId="4E28D61A" w:rsidR="005A42BD" w:rsidRPr="005A42BD" w:rsidDel="008233E1" w:rsidRDefault="005A42BD" w:rsidP="00CC7AF7">
      <w:pPr>
        <w:pStyle w:val="Heading1"/>
        <w:rPr>
          <w:del w:id="765" w:author="Noelle Rude" w:date="2020-01-17T14:59:00Z"/>
        </w:rPr>
      </w:pPr>
      <w:r w:rsidRPr="005A42BD">
        <w:lastRenderedPageBreak/>
        <w:t>BYLAW AMENDMENTS</w:t>
      </w:r>
    </w:p>
    <w:p w14:paraId="37E95FDF" w14:textId="51612244" w:rsidR="005A42BD" w:rsidRPr="005A42BD" w:rsidRDefault="005A42BD" w:rsidP="00CC7AF7">
      <w:pPr>
        <w:pStyle w:val="Heading1"/>
      </w:pPr>
      <w:del w:id="766" w:author="Noelle Rude" w:date="2020-01-17T14:59:00Z">
        <w:r w:rsidRPr="00B456CD" w:rsidDel="008233E1">
          <w:delText>Changing Amendments to the Bylaws</w:delText>
        </w:r>
      </w:del>
    </w:p>
    <w:p w14:paraId="0F0FD292" w14:textId="77777777" w:rsidR="001D206D" w:rsidRPr="005E1E6A" w:rsidRDefault="005A42BD" w:rsidP="00CC4A6C">
      <w:pPr>
        <w:pStyle w:val="ListParagraph"/>
        <w:numPr>
          <w:ilvl w:val="0"/>
          <w:numId w:val="14"/>
        </w:numPr>
        <w:spacing w:after="120"/>
        <w:contextualSpacing w:val="0"/>
        <w:rPr>
          <w:szCs w:val="24"/>
        </w:rPr>
      </w:pPr>
      <w:r w:rsidRPr="005E1E6A">
        <w:rPr>
          <w:szCs w:val="24"/>
        </w:rPr>
        <w:t>Members may propose amendments to these Bylaws by submitting such proposals in writing at least 60 days prior to the request for the change.</w:t>
      </w:r>
    </w:p>
    <w:p w14:paraId="6D0DE0D6" w14:textId="77777777" w:rsidR="005A42BD" w:rsidRPr="005E1E6A" w:rsidRDefault="005A42BD" w:rsidP="00CC4A6C">
      <w:pPr>
        <w:pStyle w:val="ListParagraph"/>
        <w:numPr>
          <w:ilvl w:val="0"/>
          <w:numId w:val="14"/>
        </w:numPr>
        <w:spacing w:after="120"/>
        <w:contextualSpacing w:val="0"/>
        <w:rPr>
          <w:szCs w:val="24"/>
        </w:rPr>
      </w:pPr>
      <w:r w:rsidRPr="005E1E6A">
        <w:rPr>
          <w:szCs w:val="24"/>
        </w:rPr>
        <w:t>Written notice of such proposed amendments shall be sent to all members fourteen (14) days prior to the meeting at which they are to be considered. An affirmative vote of at least two-thirds (2/3) of the members present shall be necessary for the adoption of any such proposed amendments.</w:t>
      </w:r>
    </w:p>
    <w:p w14:paraId="48775B9E" w14:textId="0FAA89A7" w:rsidR="008233E1" w:rsidRDefault="008233E1">
      <w:pPr>
        <w:spacing w:after="200" w:line="276" w:lineRule="auto"/>
        <w:rPr>
          <w:ins w:id="767" w:author="Noelle Rude" w:date="2020-01-17T15:00:00Z"/>
          <w:szCs w:val="24"/>
        </w:rPr>
      </w:pPr>
      <w:ins w:id="768" w:author="Noelle Rude" w:date="2020-01-17T15:00:00Z">
        <w:r>
          <w:rPr>
            <w:szCs w:val="24"/>
          </w:rPr>
          <w:br w:type="page"/>
        </w:r>
      </w:ins>
    </w:p>
    <w:p w14:paraId="1C6F75DB" w14:textId="77777777" w:rsidR="00170AC4" w:rsidDel="00EF5940" w:rsidRDefault="00170AC4" w:rsidP="005A42BD">
      <w:pPr>
        <w:rPr>
          <w:del w:id="769" w:author="Lori Whitney" w:date="2020-01-17T12:26:00Z"/>
          <w:szCs w:val="24"/>
        </w:rPr>
      </w:pPr>
    </w:p>
    <w:p w14:paraId="26028934" w14:textId="0BFCD0B4" w:rsidR="00170AC4" w:rsidDel="00EF5940" w:rsidRDefault="00170AC4">
      <w:pPr>
        <w:spacing w:after="200" w:line="276" w:lineRule="auto"/>
        <w:rPr>
          <w:del w:id="770" w:author="Lori Whitney" w:date="2020-01-17T12:26:00Z"/>
          <w:szCs w:val="24"/>
        </w:rPr>
      </w:pPr>
      <w:del w:id="771" w:author="Lori Whitney" w:date="2020-01-17T12:26:00Z">
        <w:r w:rsidDel="00EF5940">
          <w:rPr>
            <w:szCs w:val="24"/>
          </w:rPr>
          <w:br w:type="page"/>
        </w:r>
      </w:del>
    </w:p>
    <w:p w14:paraId="4A564A56" w14:textId="234F7148" w:rsidR="005A42BD" w:rsidRPr="00443FA9" w:rsidRDefault="005A42BD" w:rsidP="005A42BD">
      <w:pPr>
        <w:rPr>
          <w:b/>
          <w:sz w:val="32"/>
          <w:szCs w:val="32"/>
        </w:rPr>
      </w:pPr>
      <w:r w:rsidRPr="00443FA9">
        <w:rPr>
          <w:b/>
          <w:sz w:val="32"/>
          <w:szCs w:val="32"/>
        </w:rPr>
        <w:t>ADDENDUM</w:t>
      </w:r>
      <w:ins w:id="772" w:author="Lori Whitney" w:date="2020-01-17T12:26:00Z">
        <w:r w:rsidR="00EF5940">
          <w:rPr>
            <w:b/>
            <w:sz w:val="32"/>
            <w:szCs w:val="32"/>
          </w:rPr>
          <w:t xml:space="preserve"> I</w:t>
        </w:r>
      </w:ins>
    </w:p>
    <w:p w14:paraId="6B6E92CA" w14:textId="77777777" w:rsidR="005A42BD" w:rsidRPr="005A42BD" w:rsidRDefault="005A42BD" w:rsidP="005A42BD">
      <w:pPr>
        <w:rPr>
          <w:szCs w:val="24"/>
        </w:rPr>
      </w:pPr>
    </w:p>
    <w:p w14:paraId="0C024F84" w14:textId="1FD30FCE" w:rsidR="005A42BD" w:rsidRPr="005E1E6A" w:rsidRDefault="005A42BD" w:rsidP="005A42BD">
      <w:pPr>
        <w:rPr>
          <w:b/>
          <w:sz w:val="28"/>
          <w:szCs w:val="28"/>
        </w:rPr>
      </w:pPr>
      <w:r w:rsidRPr="005E1E6A">
        <w:rPr>
          <w:b/>
          <w:sz w:val="28"/>
          <w:szCs w:val="28"/>
        </w:rPr>
        <w:t>D</w:t>
      </w:r>
      <w:r w:rsidR="005E1E6A" w:rsidRPr="005E1E6A">
        <w:rPr>
          <w:b/>
          <w:sz w:val="28"/>
          <w:szCs w:val="28"/>
        </w:rPr>
        <w:t>uties</w:t>
      </w:r>
      <w:r w:rsidRPr="005E1E6A">
        <w:rPr>
          <w:b/>
          <w:sz w:val="28"/>
          <w:szCs w:val="28"/>
        </w:rPr>
        <w:t xml:space="preserve"> </w:t>
      </w:r>
      <w:del w:id="773" w:author="Noelle Rude" w:date="2020-01-17T15:26:00Z">
        <w:r w:rsidRPr="005E1E6A" w:rsidDel="00B6775F">
          <w:rPr>
            <w:b/>
            <w:sz w:val="28"/>
            <w:szCs w:val="28"/>
          </w:rPr>
          <w:delText>O</w:delText>
        </w:r>
        <w:r w:rsidR="005E1E6A" w:rsidRPr="005E1E6A" w:rsidDel="00B6775F">
          <w:rPr>
            <w:b/>
            <w:sz w:val="28"/>
            <w:szCs w:val="28"/>
          </w:rPr>
          <w:delText>f</w:delText>
        </w:r>
      </w:del>
      <w:ins w:id="774" w:author="Noelle Rude" w:date="2020-01-17T15:26:00Z">
        <w:r w:rsidR="00B6775F" w:rsidRPr="005E1E6A">
          <w:rPr>
            <w:b/>
            <w:sz w:val="28"/>
            <w:szCs w:val="28"/>
          </w:rPr>
          <w:t>of</w:t>
        </w:r>
      </w:ins>
      <w:r w:rsidRPr="005E1E6A">
        <w:rPr>
          <w:b/>
          <w:sz w:val="28"/>
          <w:szCs w:val="28"/>
        </w:rPr>
        <w:t xml:space="preserve"> E</w:t>
      </w:r>
      <w:r w:rsidR="005E1E6A" w:rsidRPr="005E1E6A">
        <w:rPr>
          <w:b/>
          <w:sz w:val="28"/>
          <w:szCs w:val="28"/>
        </w:rPr>
        <w:t>lected</w:t>
      </w:r>
      <w:r w:rsidRPr="005E1E6A">
        <w:rPr>
          <w:b/>
          <w:sz w:val="28"/>
          <w:szCs w:val="28"/>
        </w:rPr>
        <w:t xml:space="preserve"> DAMA </w:t>
      </w:r>
      <w:del w:id="775" w:author="DAMA-MN President" w:date="2020-01-16T20:22:00Z">
        <w:r w:rsidRPr="005E1E6A" w:rsidDel="00BC1200">
          <w:rPr>
            <w:b/>
            <w:sz w:val="28"/>
            <w:szCs w:val="28"/>
          </w:rPr>
          <w:delText>O</w:delText>
        </w:r>
        <w:r w:rsidR="005E1E6A" w:rsidRPr="005E1E6A" w:rsidDel="00BC1200">
          <w:rPr>
            <w:b/>
            <w:sz w:val="28"/>
            <w:szCs w:val="28"/>
          </w:rPr>
          <w:delText>fficer</w:delText>
        </w:r>
      </w:del>
      <w:ins w:id="776" w:author="DAMA-MN President" w:date="2020-01-16T20:22:00Z">
        <w:r w:rsidR="00BC1200">
          <w:rPr>
            <w:b/>
            <w:sz w:val="28"/>
            <w:szCs w:val="28"/>
          </w:rPr>
          <w:t>VP</w:t>
        </w:r>
      </w:ins>
      <w:ins w:id="777" w:author="Noelle Rude" w:date="2020-01-17T15:00:00Z">
        <w:r w:rsidR="008233E1">
          <w:rPr>
            <w:b/>
            <w:sz w:val="28"/>
            <w:szCs w:val="28"/>
          </w:rPr>
          <w:t>s</w:t>
        </w:r>
      </w:ins>
      <w:ins w:id="778" w:author="DAMA-MN President" w:date="2020-01-16T20:22:00Z">
        <w:r w:rsidR="00BC1200">
          <w:rPr>
            <w:b/>
            <w:sz w:val="28"/>
            <w:szCs w:val="28"/>
          </w:rPr>
          <w:t xml:space="preserve"> </w:t>
        </w:r>
        <w:del w:id="779" w:author="Noelle Rude" w:date="2020-01-17T15:00:00Z">
          <w:r w:rsidR="00BC1200" w:rsidDel="008233E1">
            <w:rPr>
              <w:b/>
              <w:sz w:val="28"/>
              <w:szCs w:val="28"/>
            </w:rPr>
            <w:delText>&amp;</w:delText>
          </w:r>
        </w:del>
      </w:ins>
      <w:ins w:id="780" w:author="Noelle Rude" w:date="2020-01-17T15:00:00Z">
        <w:r w:rsidR="008233E1">
          <w:rPr>
            <w:b/>
            <w:sz w:val="28"/>
            <w:szCs w:val="28"/>
          </w:rPr>
          <w:t>and</w:t>
        </w:r>
      </w:ins>
      <w:ins w:id="781" w:author="DAMA-MN President" w:date="2020-01-16T20:22:00Z">
        <w:r w:rsidR="00BC1200">
          <w:rPr>
            <w:b/>
            <w:sz w:val="28"/>
            <w:szCs w:val="28"/>
          </w:rPr>
          <w:t xml:space="preserve"> AVP</w:t>
        </w:r>
      </w:ins>
      <w:r w:rsidR="005E1E6A" w:rsidRPr="005E1E6A">
        <w:rPr>
          <w:b/>
          <w:sz w:val="28"/>
          <w:szCs w:val="28"/>
        </w:rPr>
        <w:t>s</w:t>
      </w:r>
    </w:p>
    <w:p w14:paraId="4FB11F71" w14:textId="77777777" w:rsidR="005A42BD" w:rsidRPr="005A42BD" w:rsidRDefault="005A42BD" w:rsidP="005A42BD">
      <w:pPr>
        <w:rPr>
          <w:szCs w:val="24"/>
        </w:rPr>
      </w:pPr>
    </w:p>
    <w:p w14:paraId="59101D7F" w14:textId="77777777" w:rsidR="005E1E6A" w:rsidRPr="005E1E6A" w:rsidRDefault="005A42BD" w:rsidP="00CC7AF7">
      <w:pPr>
        <w:pStyle w:val="Heading2"/>
      </w:pPr>
      <w:r w:rsidRPr="005E1E6A">
        <w:t>P</w:t>
      </w:r>
      <w:r w:rsidR="005E1E6A">
        <w:t>resident</w:t>
      </w:r>
    </w:p>
    <w:p w14:paraId="5A487D1B" w14:textId="77777777" w:rsidR="005A42BD" w:rsidRPr="005A42BD" w:rsidRDefault="005A42BD" w:rsidP="00CC4A6C">
      <w:pPr>
        <w:pStyle w:val="ListParagraph"/>
        <w:numPr>
          <w:ilvl w:val="0"/>
          <w:numId w:val="16"/>
        </w:numPr>
        <w:spacing w:after="120"/>
        <w:contextualSpacing w:val="0"/>
      </w:pPr>
      <w:r w:rsidRPr="005A42BD">
        <w:t>Provide leadership and direction.</w:t>
      </w:r>
    </w:p>
    <w:p w14:paraId="29F46B32" w14:textId="77777777" w:rsidR="005A42BD" w:rsidRPr="005E1E6A" w:rsidRDefault="005A42BD" w:rsidP="00CC4A6C">
      <w:pPr>
        <w:pStyle w:val="ListParagraph"/>
        <w:numPr>
          <w:ilvl w:val="0"/>
          <w:numId w:val="16"/>
        </w:numPr>
        <w:spacing w:after="120"/>
        <w:contextualSpacing w:val="0"/>
        <w:rPr>
          <w:szCs w:val="24"/>
        </w:rPr>
      </w:pPr>
      <w:r w:rsidRPr="005E1E6A">
        <w:rPr>
          <w:szCs w:val="24"/>
        </w:rPr>
        <w:t>Preside at Board and Chapter meetings.</w:t>
      </w:r>
    </w:p>
    <w:p w14:paraId="20C136B5" w14:textId="77777777" w:rsidR="005A42BD" w:rsidRPr="005E1E6A" w:rsidRDefault="005A42BD" w:rsidP="00CC4A6C">
      <w:pPr>
        <w:pStyle w:val="ListParagraph"/>
        <w:numPr>
          <w:ilvl w:val="0"/>
          <w:numId w:val="16"/>
        </w:numPr>
        <w:spacing w:after="120"/>
        <w:contextualSpacing w:val="0"/>
        <w:rPr>
          <w:szCs w:val="24"/>
        </w:rPr>
      </w:pPr>
      <w:r w:rsidRPr="005E1E6A">
        <w:rPr>
          <w:szCs w:val="24"/>
        </w:rPr>
        <w:t>Appoint committee</w:t>
      </w:r>
      <w:r w:rsidR="00443FA9" w:rsidRPr="005E1E6A">
        <w:rPr>
          <w:szCs w:val="24"/>
        </w:rPr>
        <w:t xml:space="preserve"> or </w:t>
      </w:r>
      <w:r w:rsidRPr="005E1E6A">
        <w:rPr>
          <w:szCs w:val="24"/>
        </w:rPr>
        <w:t>Special Interest Group (SIG) chairpersons.</w:t>
      </w:r>
    </w:p>
    <w:p w14:paraId="2F5C738E" w14:textId="7BFB50B5" w:rsidR="005A42BD" w:rsidRPr="005E1E6A" w:rsidRDefault="005A42BD" w:rsidP="00CC4A6C">
      <w:pPr>
        <w:pStyle w:val="ListParagraph"/>
        <w:numPr>
          <w:ilvl w:val="0"/>
          <w:numId w:val="16"/>
        </w:numPr>
        <w:spacing w:after="120"/>
        <w:contextualSpacing w:val="0"/>
        <w:rPr>
          <w:szCs w:val="24"/>
        </w:rPr>
      </w:pPr>
      <w:r w:rsidRPr="005E1E6A">
        <w:rPr>
          <w:szCs w:val="24"/>
        </w:rPr>
        <w:t xml:space="preserve">Serve as Chapter representative to </w:t>
      </w:r>
      <w:r w:rsidR="00685EA5" w:rsidRPr="005E1E6A">
        <w:rPr>
          <w:szCs w:val="24"/>
        </w:rPr>
        <w:t>DAMA</w:t>
      </w:r>
      <w:ins w:id="782" w:author="Noelle Rude" w:date="2020-01-17T15:00:00Z">
        <w:r w:rsidR="008233E1">
          <w:rPr>
            <w:szCs w:val="24"/>
          </w:rPr>
          <w:t>-</w:t>
        </w:r>
      </w:ins>
      <w:del w:id="783" w:author="Noelle Rude" w:date="2020-01-17T15:00:00Z">
        <w:r w:rsidR="00685EA5" w:rsidRPr="005E1E6A" w:rsidDel="008233E1">
          <w:rPr>
            <w:szCs w:val="24"/>
          </w:rPr>
          <w:delText xml:space="preserve"> </w:delText>
        </w:r>
      </w:del>
      <w:r w:rsidR="00685EA5" w:rsidRPr="005E1E6A">
        <w:rPr>
          <w:szCs w:val="24"/>
        </w:rPr>
        <w:t>I</w:t>
      </w:r>
      <w:del w:id="784" w:author="Noelle Rude" w:date="2020-01-17T15:00:00Z">
        <w:r w:rsidR="00685EA5" w:rsidRPr="005E1E6A" w:rsidDel="008233E1">
          <w:rPr>
            <w:szCs w:val="24"/>
          </w:rPr>
          <w:delText>nternational</w:delText>
        </w:r>
      </w:del>
      <w:r w:rsidR="00685EA5" w:rsidRPr="005E1E6A">
        <w:rPr>
          <w:szCs w:val="24"/>
        </w:rPr>
        <w:t xml:space="preserve"> and other </w:t>
      </w:r>
      <w:r w:rsidRPr="005E1E6A">
        <w:rPr>
          <w:szCs w:val="24"/>
        </w:rPr>
        <w:t>groups or functions.</w:t>
      </w:r>
    </w:p>
    <w:p w14:paraId="08C9D21A" w14:textId="6B57274F" w:rsidR="005A42BD" w:rsidRPr="005E1E6A" w:rsidRDefault="005A42BD" w:rsidP="00CC4A6C">
      <w:pPr>
        <w:pStyle w:val="ListParagraph"/>
        <w:numPr>
          <w:ilvl w:val="0"/>
          <w:numId w:val="16"/>
        </w:numPr>
        <w:spacing w:after="120"/>
        <w:contextualSpacing w:val="0"/>
        <w:rPr>
          <w:szCs w:val="24"/>
        </w:rPr>
      </w:pPr>
      <w:r w:rsidRPr="005E1E6A">
        <w:rPr>
          <w:szCs w:val="24"/>
        </w:rPr>
        <w:t xml:space="preserve">Assist and coordinate the efforts of all </w:t>
      </w:r>
      <w:del w:id="785" w:author="DAMA-MN President" w:date="2020-01-16T20:22:00Z">
        <w:r w:rsidRPr="005E1E6A" w:rsidDel="00BC1200">
          <w:rPr>
            <w:szCs w:val="24"/>
          </w:rPr>
          <w:delText>officer</w:delText>
        </w:r>
      </w:del>
      <w:ins w:id="786" w:author="DAMA-MN President" w:date="2020-01-16T20:22:00Z">
        <w:r w:rsidR="00BC1200">
          <w:rPr>
            <w:szCs w:val="24"/>
          </w:rPr>
          <w:t>VP</w:t>
        </w:r>
      </w:ins>
      <w:ins w:id="787" w:author="Noelle Rude" w:date="2020-01-17T15:01:00Z">
        <w:r w:rsidR="008233E1">
          <w:rPr>
            <w:szCs w:val="24"/>
          </w:rPr>
          <w:t>s</w:t>
        </w:r>
      </w:ins>
      <w:ins w:id="788" w:author="DAMA-MN President" w:date="2020-01-16T20:22:00Z">
        <w:r w:rsidR="00BC1200">
          <w:rPr>
            <w:szCs w:val="24"/>
          </w:rPr>
          <w:t xml:space="preserve"> </w:t>
        </w:r>
        <w:del w:id="789" w:author="Noelle Rude" w:date="2020-01-17T15:01:00Z">
          <w:r w:rsidR="00BC1200" w:rsidDel="008233E1">
            <w:rPr>
              <w:szCs w:val="24"/>
            </w:rPr>
            <w:delText>&amp;</w:delText>
          </w:r>
        </w:del>
      </w:ins>
      <w:ins w:id="790" w:author="Noelle Rude" w:date="2020-01-17T15:01:00Z">
        <w:r w:rsidR="008233E1">
          <w:rPr>
            <w:szCs w:val="24"/>
          </w:rPr>
          <w:t>and</w:t>
        </w:r>
      </w:ins>
      <w:ins w:id="791" w:author="DAMA-MN President" w:date="2020-01-16T20:22:00Z">
        <w:r w:rsidR="00BC1200">
          <w:rPr>
            <w:szCs w:val="24"/>
          </w:rPr>
          <w:t xml:space="preserve"> AVP</w:t>
        </w:r>
      </w:ins>
      <w:r w:rsidRPr="005E1E6A">
        <w:rPr>
          <w:szCs w:val="24"/>
        </w:rPr>
        <w:t>s in the performance of their responsibilities.</w:t>
      </w:r>
    </w:p>
    <w:p w14:paraId="418DD5CF" w14:textId="72A25BC4" w:rsidR="005A42BD" w:rsidRPr="005E1E6A" w:rsidRDefault="005A42BD" w:rsidP="00CC4A6C">
      <w:pPr>
        <w:pStyle w:val="ListParagraph"/>
        <w:numPr>
          <w:ilvl w:val="0"/>
          <w:numId w:val="16"/>
        </w:numPr>
        <w:spacing w:after="120"/>
        <w:contextualSpacing w:val="0"/>
        <w:rPr>
          <w:szCs w:val="24"/>
        </w:rPr>
      </w:pPr>
      <w:r w:rsidRPr="005E1E6A">
        <w:rPr>
          <w:szCs w:val="24"/>
        </w:rPr>
        <w:t>Appoint an individual who is not a</w:t>
      </w:r>
      <w:del w:id="792" w:author="Lori Whitney" w:date="2020-01-17T12:07:00Z">
        <w:r w:rsidRPr="005E1E6A" w:rsidDel="00441C73">
          <w:rPr>
            <w:szCs w:val="24"/>
          </w:rPr>
          <w:delText>n</w:delText>
        </w:r>
      </w:del>
      <w:r w:rsidRPr="005E1E6A">
        <w:rPr>
          <w:szCs w:val="24"/>
        </w:rPr>
        <w:t xml:space="preserve"> </w:t>
      </w:r>
      <w:del w:id="793" w:author="DAMA-MN President" w:date="2020-01-16T20:22:00Z">
        <w:r w:rsidRPr="005E1E6A" w:rsidDel="00BC1200">
          <w:rPr>
            <w:szCs w:val="24"/>
          </w:rPr>
          <w:delText>officer</w:delText>
        </w:r>
      </w:del>
      <w:ins w:id="794" w:author="DAMA-MN President" w:date="2020-01-16T20:22:00Z">
        <w:r w:rsidR="00BC1200">
          <w:rPr>
            <w:szCs w:val="24"/>
          </w:rPr>
          <w:t xml:space="preserve">VP </w:t>
        </w:r>
        <w:del w:id="795" w:author="Lori Whitney" w:date="2020-01-17T12:28:00Z">
          <w:r w:rsidR="00BC1200" w:rsidDel="00EF5940">
            <w:rPr>
              <w:szCs w:val="24"/>
            </w:rPr>
            <w:delText>&amp;</w:delText>
          </w:r>
        </w:del>
      </w:ins>
      <w:ins w:id="796" w:author="Lori Whitney" w:date="2020-01-17T12:28:00Z">
        <w:r w:rsidR="00EF5940">
          <w:rPr>
            <w:szCs w:val="24"/>
          </w:rPr>
          <w:t>or</w:t>
        </w:r>
      </w:ins>
      <w:ins w:id="797" w:author="DAMA-MN President" w:date="2020-01-16T20:22:00Z">
        <w:r w:rsidR="00BC1200">
          <w:rPr>
            <w:szCs w:val="24"/>
          </w:rPr>
          <w:t xml:space="preserve"> AVP</w:t>
        </w:r>
      </w:ins>
      <w:r w:rsidRPr="005E1E6A">
        <w:rPr>
          <w:szCs w:val="24"/>
        </w:rPr>
        <w:t xml:space="preserve"> </w:t>
      </w:r>
      <w:r w:rsidR="002C37AF" w:rsidRPr="005E1E6A">
        <w:rPr>
          <w:szCs w:val="24"/>
        </w:rPr>
        <w:t>(</w:t>
      </w:r>
      <w:r w:rsidRPr="005E1E6A">
        <w:rPr>
          <w:szCs w:val="24"/>
        </w:rPr>
        <w:t xml:space="preserve">or </w:t>
      </w:r>
      <w:r w:rsidR="00443FA9" w:rsidRPr="005E1E6A">
        <w:rPr>
          <w:szCs w:val="24"/>
        </w:rPr>
        <w:t xml:space="preserve">a </w:t>
      </w:r>
      <w:r w:rsidRPr="005E1E6A">
        <w:rPr>
          <w:szCs w:val="24"/>
        </w:rPr>
        <w:t>member with access to DAMA-MN finances</w:t>
      </w:r>
      <w:r w:rsidR="002C37AF" w:rsidRPr="005E1E6A">
        <w:rPr>
          <w:szCs w:val="24"/>
        </w:rPr>
        <w:t>)</w:t>
      </w:r>
      <w:r w:rsidRPr="005E1E6A">
        <w:rPr>
          <w:szCs w:val="24"/>
        </w:rPr>
        <w:t xml:space="preserve"> to conduct a </w:t>
      </w:r>
      <w:commentRangeStart w:id="798"/>
      <w:r w:rsidRPr="005E1E6A">
        <w:rPr>
          <w:szCs w:val="24"/>
        </w:rPr>
        <w:t>yearly audit.</w:t>
      </w:r>
      <w:commentRangeEnd w:id="798"/>
      <w:r w:rsidR="00983998">
        <w:rPr>
          <w:rStyle w:val="CommentReference"/>
        </w:rPr>
        <w:commentReference w:id="798"/>
      </w:r>
    </w:p>
    <w:p w14:paraId="79504009" w14:textId="5C5E0E25" w:rsidR="005A42BD" w:rsidRPr="005E1E6A" w:rsidRDefault="005A42BD" w:rsidP="00CC4A6C">
      <w:pPr>
        <w:pStyle w:val="ListParagraph"/>
        <w:numPr>
          <w:ilvl w:val="0"/>
          <w:numId w:val="16"/>
        </w:numPr>
        <w:spacing w:after="120"/>
        <w:contextualSpacing w:val="0"/>
        <w:rPr>
          <w:szCs w:val="24"/>
        </w:rPr>
      </w:pPr>
      <w:r w:rsidRPr="005E1E6A">
        <w:rPr>
          <w:szCs w:val="24"/>
        </w:rPr>
        <w:t xml:space="preserve">Appoint a committee to find nominees for either a current </w:t>
      </w:r>
      <w:del w:id="799" w:author="DAMA-MN President" w:date="2020-01-16T20:22:00Z">
        <w:r w:rsidRPr="005E1E6A" w:rsidDel="00BC1200">
          <w:rPr>
            <w:szCs w:val="24"/>
          </w:rPr>
          <w:delText>officer</w:delText>
        </w:r>
      </w:del>
      <w:ins w:id="800" w:author="DAMA-MN President" w:date="2020-01-16T20:22:00Z">
        <w:r w:rsidR="00BC1200">
          <w:rPr>
            <w:szCs w:val="24"/>
          </w:rPr>
          <w:t xml:space="preserve">VP </w:t>
        </w:r>
        <w:del w:id="801" w:author="Lori Whitney" w:date="2020-01-17T12:28:00Z">
          <w:r w:rsidR="00BC1200" w:rsidDel="00EF5940">
            <w:rPr>
              <w:szCs w:val="24"/>
            </w:rPr>
            <w:delText>&amp;</w:delText>
          </w:r>
        </w:del>
      </w:ins>
      <w:ins w:id="802" w:author="Lori Whitney" w:date="2020-01-17T12:28:00Z">
        <w:r w:rsidR="00EF5940">
          <w:rPr>
            <w:szCs w:val="24"/>
          </w:rPr>
          <w:t>or</w:t>
        </w:r>
      </w:ins>
      <w:ins w:id="803" w:author="DAMA-MN President" w:date="2020-01-16T20:22:00Z">
        <w:r w:rsidR="00BC1200">
          <w:rPr>
            <w:szCs w:val="24"/>
          </w:rPr>
          <w:t xml:space="preserve"> AVP</w:t>
        </w:r>
      </w:ins>
      <w:r w:rsidRPr="005E1E6A">
        <w:rPr>
          <w:szCs w:val="24"/>
        </w:rPr>
        <w:t xml:space="preserve"> who is unable to complete </w:t>
      </w:r>
      <w:r w:rsidR="002C37AF" w:rsidRPr="005E1E6A">
        <w:rPr>
          <w:szCs w:val="24"/>
        </w:rPr>
        <w:t xml:space="preserve">their </w:t>
      </w:r>
      <w:r w:rsidRPr="005E1E6A">
        <w:rPr>
          <w:szCs w:val="24"/>
        </w:rPr>
        <w:t>term</w:t>
      </w:r>
      <w:ins w:id="804" w:author="Noelle Rude" w:date="2020-01-17T15:01:00Z">
        <w:r w:rsidR="008233E1">
          <w:rPr>
            <w:szCs w:val="24"/>
          </w:rPr>
          <w:t>,</w:t>
        </w:r>
      </w:ins>
      <w:r w:rsidRPr="005E1E6A">
        <w:rPr>
          <w:szCs w:val="24"/>
        </w:rPr>
        <w:t xml:space="preserve"> or for the complete </w:t>
      </w:r>
      <w:del w:id="805" w:author="Lori Whitney" w:date="2020-01-17T12:29:00Z">
        <w:r w:rsidRPr="005E1E6A" w:rsidDel="00397B7F">
          <w:rPr>
            <w:szCs w:val="24"/>
          </w:rPr>
          <w:delText xml:space="preserve">slate </w:delText>
        </w:r>
      </w:del>
      <w:ins w:id="806" w:author="Lori Whitney" w:date="2020-01-17T12:29:00Z">
        <w:r w:rsidR="00397B7F">
          <w:rPr>
            <w:szCs w:val="24"/>
          </w:rPr>
          <w:t>term</w:t>
        </w:r>
        <w:r w:rsidR="00397B7F" w:rsidRPr="005E1E6A">
          <w:rPr>
            <w:szCs w:val="24"/>
          </w:rPr>
          <w:t xml:space="preserve"> </w:t>
        </w:r>
      </w:ins>
      <w:r w:rsidRPr="005E1E6A">
        <w:rPr>
          <w:szCs w:val="24"/>
        </w:rPr>
        <w:t xml:space="preserve">of DAMA </w:t>
      </w:r>
      <w:del w:id="807" w:author="DAMA-MN President" w:date="2020-01-16T20:22:00Z">
        <w:r w:rsidRPr="005E1E6A" w:rsidDel="00BC1200">
          <w:rPr>
            <w:szCs w:val="24"/>
          </w:rPr>
          <w:delText>officer</w:delText>
        </w:r>
      </w:del>
      <w:ins w:id="808" w:author="DAMA-MN President" w:date="2020-01-16T20:22:00Z">
        <w:r w:rsidR="00BC1200">
          <w:rPr>
            <w:szCs w:val="24"/>
          </w:rPr>
          <w:t>VP</w:t>
        </w:r>
      </w:ins>
      <w:ins w:id="809" w:author="Noelle Rude" w:date="2020-01-17T15:01:00Z">
        <w:r w:rsidR="008233E1">
          <w:rPr>
            <w:szCs w:val="24"/>
          </w:rPr>
          <w:t>s</w:t>
        </w:r>
      </w:ins>
      <w:ins w:id="810" w:author="DAMA-MN President" w:date="2020-01-16T20:22:00Z">
        <w:r w:rsidR="00BC1200">
          <w:rPr>
            <w:szCs w:val="24"/>
          </w:rPr>
          <w:t xml:space="preserve"> </w:t>
        </w:r>
        <w:del w:id="811" w:author="Noelle Rude" w:date="2020-01-17T15:01:00Z">
          <w:r w:rsidR="00BC1200" w:rsidDel="008233E1">
            <w:rPr>
              <w:szCs w:val="24"/>
            </w:rPr>
            <w:delText>&amp;</w:delText>
          </w:r>
        </w:del>
      </w:ins>
      <w:ins w:id="812" w:author="Noelle Rude" w:date="2020-01-17T15:01:00Z">
        <w:r w:rsidR="008233E1">
          <w:rPr>
            <w:szCs w:val="24"/>
          </w:rPr>
          <w:t>and</w:t>
        </w:r>
      </w:ins>
      <w:ins w:id="813" w:author="DAMA-MN President" w:date="2020-01-16T20:22:00Z">
        <w:r w:rsidR="00BC1200">
          <w:rPr>
            <w:szCs w:val="24"/>
          </w:rPr>
          <w:t xml:space="preserve"> AVP</w:t>
        </w:r>
      </w:ins>
      <w:r w:rsidRPr="005E1E6A">
        <w:rPr>
          <w:szCs w:val="24"/>
        </w:rPr>
        <w:t>s for the next year.</w:t>
      </w:r>
    </w:p>
    <w:p w14:paraId="16B5914F" w14:textId="77777777" w:rsidR="00685EA5" w:rsidRDefault="00685EA5" w:rsidP="005A42BD">
      <w:pPr>
        <w:rPr>
          <w:szCs w:val="24"/>
        </w:rPr>
      </w:pPr>
    </w:p>
    <w:p w14:paraId="4E9436E0" w14:textId="116A7395" w:rsidR="00685EA5" w:rsidRDefault="00652FD2" w:rsidP="00CC7AF7">
      <w:pPr>
        <w:pStyle w:val="Heading2"/>
      </w:pPr>
      <w:ins w:id="814" w:author="DAMA-MN President" w:date="2020-01-16T20:44:00Z">
        <w:r>
          <w:t xml:space="preserve">VP of </w:t>
        </w:r>
      </w:ins>
      <w:r w:rsidR="00685EA5">
        <w:t xml:space="preserve">Communications </w:t>
      </w:r>
      <w:del w:id="815" w:author="DAMA-MN President" w:date="2020-01-16T20:22:00Z">
        <w:r w:rsidR="00685EA5" w:rsidDel="00BC1200">
          <w:delText>Officer</w:delText>
        </w:r>
      </w:del>
    </w:p>
    <w:p w14:paraId="270A0B8A" w14:textId="7FA7E6FA" w:rsidR="00685EA5" w:rsidRPr="005E1E6A" w:rsidRDefault="00685EA5" w:rsidP="00CC4A6C">
      <w:pPr>
        <w:pStyle w:val="ListParagraph"/>
        <w:numPr>
          <w:ilvl w:val="0"/>
          <w:numId w:val="17"/>
        </w:numPr>
        <w:spacing w:after="120"/>
        <w:contextualSpacing w:val="0"/>
        <w:rPr>
          <w:szCs w:val="24"/>
        </w:rPr>
      </w:pPr>
      <w:commentRangeStart w:id="816"/>
      <w:r w:rsidRPr="005E1E6A">
        <w:rPr>
          <w:szCs w:val="24"/>
        </w:rPr>
        <w:t>Publish a monthly newsletter announcing upcoming Chapter meetings and other conferences</w:t>
      </w:r>
      <w:ins w:id="817" w:author="DAMA-MN President" w:date="2020-01-16T20:49:00Z">
        <w:r w:rsidR="00A91669">
          <w:rPr>
            <w:szCs w:val="24"/>
          </w:rPr>
          <w:t xml:space="preserve"> at least 3 months in advance</w:t>
        </w:r>
      </w:ins>
      <w:r w:rsidRPr="005E1E6A">
        <w:rPr>
          <w:szCs w:val="24"/>
        </w:rPr>
        <w:t>.</w:t>
      </w:r>
      <w:commentRangeEnd w:id="816"/>
      <w:r w:rsidR="00974F66">
        <w:rPr>
          <w:rStyle w:val="CommentReference"/>
        </w:rPr>
        <w:commentReference w:id="816"/>
      </w:r>
    </w:p>
    <w:p w14:paraId="476970A5" w14:textId="4A72AEFF" w:rsidR="00685EA5" w:rsidRPr="005E1E6A" w:rsidRDefault="00685EA5" w:rsidP="00CC4A6C">
      <w:pPr>
        <w:pStyle w:val="ListParagraph"/>
        <w:numPr>
          <w:ilvl w:val="0"/>
          <w:numId w:val="17"/>
        </w:numPr>
        <w:spacing w:after="120"/>
        <w:contextualSpacing w:val="0"/>
        <w:rPr>
          <w:szCs w:val="24"/>
        </w:rPr>
      </w:pPr>
      <w:r w:rsidRPr="005E1E6A">
        <w:rPr>
          <w:szCs w:val="24"/>
        </w:rPr>
        <w:t>Record and manage content of Chapter and Board meetings, Bylaws changes</w:t>
      </w:r>
      <w:ins w:id="818" w:author="Lori Whitney" w:date="2020-01-17T12:29:00Z">
        <w:r w:rsidR="00397B7F">
          <w:rPr>
            <w:szCs w:val="24"/>
          </w:rPr>
          <w:t>,</w:t>
        </w:r>
      </w:ins>
      <w:r w:rsidRPr="005E1E6A">
        <w:rPr>
          <w:szCs w:val="24"/>
        </w:rPr>
        <w:t xml:space="preserve"> and other DAMA related documentation.</w:t>
      </w:r>
    </w:p>
    <w:p w14:paraId="331336AB" w14:textId="77777777" w:rsidR="00685EA5" w:rsidRPr="005E1E6A" w:rsidRDefault="00685EA5" w:rsidP="00CC4A6C">
      <w:pPr>
        <w:pStyle w:val="ListParagraph"/>
        <w:numPr>
          <w:ilvl w:val="0"/>
          <w:numId w:val="17"/>
        </w:numPr>
        <w:spacing w:after="120"/>
        <w:contextualSpacing w:val="0"/>
        <w:rPr>
          <w:szCs w:val="24"/>
        </w:rPr>
      </w:pPr>
      <w:commentRangeStart w:id="819"/>
      <w:r w:rsidRPr="005E1E6A">
        <w:rPr>
          <w:szCs w:val="24"/>
        </w:rPr>
        <w:t>Process all Charter modifications.</w:t>
      </w:r>
      <w:commentRangeEnd w:id="819"/>
      <w:r w:rsidR="00974F66">
        <w:rPr>
          <w:rStyle w:val="CommentReference"/>
        </w:rPr>
        <w:commentReference w:id="819"/>
      </w:r>
    </w:p>
    <w:p w14:paraId="032517F7" w14:textId="77777777" w:rsidR="00685EA5" w:rsidRPr="005E1E6A" w:rsidRDefault="00685EA5" w:rsidP="00CC4A6C">
      <w:pPr>
        <w:pStyle w:val="ListParagraph"/>
        <w:numPr>
          <w:ilvl w:val="0"/>
          <w:numId w:val="17"/>
        </w:numPr>
        <w:spacing w:after="120"/>
        <w:contextualSpacing w:val="0"/>
        <w:rPr>
          <w:szCs w:val="24"/>
        </w:rPr>
      </w:pPr>
      <w:r w:rsidRPr="005E1E6A">
        <w:rPr>
          <w:szCs w:val="24"/>
        </w:rPr>
        <w:t>Record and publish minutes for all Board meetings.</w:t>
      </w:r>
    </w:p>
    <w:p w14:paraId="41150A0A" w14:textId="11023754" w:rsidR="00685EA5" w:rsidRPr="005E1E6A" w:rsidRDefault="00685EA5" w:rsidP="00CC4A6C">
      <w:pPr>
        <w:pStyle w:val="ListParagraph"/>
        <w:numPr>
          <w:ilvl w:val="0"/>
          <w:numId w:val="17"/>
        </w:numPr>
        <w:spacing w:after="120"/>
        <w:contextualSpacing w:val="0"/>
        <w:rPr>
          <w:szCs w:val="24"/>
        </w:rPr>
      </w:pPr>
      <w:r w:rsidRPr="005E1E6A">
        <w:rPr>
          <w:szCs w:val="24"/>
        </w:rPr>
        <w:t>Create</w:t>
      </w:r>
      <w:ins w:id="820" w:author="DAMA-MN President" w:date="2020-01-16T20:43:00Z">
        <w:r w:rsidR="00652FD2">
          <w:rPr>
            <w:szCs w:val="24"/>
          </w:rPr>
          <w:t xml:space="preserve"> and </w:t>
        </w:r>
        <w:del w:id="821" w:author="Lori Whitney" w:date="2020-01-17T12:07:00Z">
          <w:r w:rsidR="00652FD2" w:rsidDel="00441C73">
            <w:rPr>
              <w:szCs w:val="24"/>
            </w:rPr>
            <w:delText>M</w:delText>
          </w:r>
        </w:del>
      </w:ins>
      <w:ins w:id="822" w:author="Lori Whitney" w:date="2020-01-17T12:07:00Z">
        <w:r w:rsidR="00441C73">
          <w:rPr>
            <w:szCs w:val="24"/>
          </w:rPr>
          <w:t>m</w:t>
        </w:r>
      </w:ins>
      <w:ins w:id="823" w:author="DAMA-MN President" w:date="2020-01-16T20:43:00Z">
        <w:r w:rsidR="00652FD2">
          <w:rPr>
            <w:szCs w:val="24"/>
          </w:rPr>
          <w:t>aintain</w:t>
        </w:r>
      </w:ins>
      <w:r w:rsidRPr="005E1E6A">
        <w:rPr>
          <w:szCs w:val="24"/>
        </w:rPr>
        <w:t xml:space="preserve"> an annual marketing plan to increase attendance at Chapter meetings</w:t>
      </w:r>
      <w:ins w:id="824" w:author="Lori Whitney" w:date="2020-01-17T12:08:00Z">
        <w:r w:rsidR="00441C73">
          <w:rPr>
            <w:szCs w:val="24"/>
          </w:rPr>
          <w:t>,</w:t>
        </w:r>
      </w:ins>
      <w:r w:rsidRPr="005E1E6A">
        <w:rPr>
          <w:szCs w:val="24"/>
        </w:rPr>
        <w:t xml:space="preserve"> </w:t>
      </w:r>
      <w:del w:id="825" w:author="DAMA-MN President" w:date="2020-01-16T20:37:00Z">
        <w:r w:rsidRPr="005E1E6A" w:rsidDel="00983998">
          <w:rPr>
            <w:szCs w:val="24"/>
          </w:rPr>
          <w:delText xml:space="preserve">and </w:delText>
        </w:r>
      </w:del>
      <w:r w:rsidRPr="005E1E6A">
        <w:rPr>
          <w:szCs w:val="24"/>
        </w:rPr>
        <w:t>DAMA Day</w:t>
      </w:r>
      <w:ins w:id="826" w:author="DAMA-MN President" w:date="2020-01-16T20:37:00Z">
        <w:r w:rsidR="00983998">
          <w:rPr>
            <w:szCs w:val="24"/>
          </w:rPr>
          <w:t>, Career Fair,</w:t>
        </w:r>
      </w:ins>
      <w:ins w:id="827" w:author="Lori Whitney" w:date="2020-01-17T12:30:00Z">
        <w:r w:rsidR="00397B7F">
          <w:rPr>
            <w:szCs w:val="24"/>
          </w:rPr>
          <w:t xml:space="preserve"> and</w:t>
        </w:r>
      </w:ins>
      <w:ins w:id="828" w:author="DAMA-MN President" w:date="2020-01-16T20:37:00Z">
        <w:r w:rsidR="00983998">
          <w:rPr>
            <w:szCs w:val="24"/>
          </w:rPr>
          <w:t xml:space="preserve"> Vendor Expo</w:t>
        </w:r>
      </w:ins>
      <w:ins w:id="829" w:author="Noelle Rude" w:date="2020-01-17T15:04:00Z">
        <w:r w:rsidR="00974F66">
          <w:rPr>
            <w:szCs w:val="24"/>
          </w:rPr>
          <w:t>.</w:t>
        </w:r>
      </w:ins>
      <w:del w:id="830" w:author="Lori Whitney" w:date="2020-01-17T12:06:00Z">
        <w:r w:rsidRPr="005E1E6A" w:rsidDel="00441C73">
          <w:rPr>
            <w:szCs w:val="24"/>
          </w:rPr>
          <w:delText>.</w:delText>
        </w:r>
      </w:del>
      <w:del w:id="831" w:author="Lori Whitney" w:date="2020-01-17T12:04:00Z">
        <w:r w:rsidRPr="005E1E6A" w:rsidDel="00441C73">
          <w:rPr>
            <w:szCs w:val="24"/>
          </w:rPr>
          <w:delText xml:space="preserve"> </w:delText>
        </w:r>
      </w:del>
      <w:del w:id="832" w:author="Lori Whitney" w:date="2020-01-17T12:06:00Z">
        <w:r w:rsidRPr="005E1E6A" w:rsidDel="00441C73">
          <w:rPr>
            <w:szCs w:val="24"/>
          </w:rPr>
          <w:delText xml:space="preserve"> </w:delText>
        </w:r>
      </w:del>
      <w:ins w:id="833" w:author="Lori Whitney" w:date="2020-01-17T12:06:00Z">
        <w:r w:rsidR="00441C73">
          <w:rPr>
            <w:szCs w:val="24"/>
          </w:rPr>
          <w:t xml:space="preserve"> </w:t>
        </w:r>
      </w:ins>
      <w:r w:rsidRPr="005E1E6A">
        <w:rPr>
          <w:szCs w:val="24"/>
        </w:rPr>
        <w:t>Implement after Board approval.</w:t>
      </w:r>
    </w:p>
    <w:p w14:paraId="5F2EFB06" w14:textId="53968951" w:rsidR="00674B7A" w:rsidRPr="005E1E6A" w:rsidRDefault="00674B7A" w:rsidP="00CC4A6C">
      <w:pPr>
        <w:pStyle w:val="ListParagraph"/>
        <w:numPr>
          <w:ilvl w:val="0"/>
          <w:numId w:val="17"/>
        </w:numPr>
        <w:spacing w:after="120"/>
        <w:contextualSpacing w:val="0"/>
        <w:rPr>
          <w:szCs w:val="24"/>
        </w:rPr>
      </w:pPr>
      <w:r w:rsidRPr="005E1E6A">
        <w:rPr>
          <w:szCs w:val="24"/>
        </w:rPr>
        <w:t>Responsible for election ballot preparation and distribution</w:t>
      </w:r>
      <w:del w:id="834" w:author="Lori Whitney" w:date="2020-01-17T12:30:00Z">
        <w:r w:rsidRPr="005E1E6A" w:rsidDel="00397B7F">
          <w:rPr>
            <w:szCs w:val="24"/>
          </w:rPr>
          <w:delText>, and</w:delText>
        </w:r>
      </w:del>
      <w:ins w:id="835" w:author="Lori Whitney" w:date="2020-01-17T12:30:00Z">
        <w:r w:rsidR="00397B7F">
          <w:rPr>
            <w:szCs w:val="24"/>
          </w:rPr>
          <w:t>;</w:t>
        </w:r>
      </w:ins>
      <w:r w:rsidRPr="005E1E6A">
        <w:rPr>
          <w:szCs w:val="24"/>
        </w:rPr>
        <w:t xml:space="preserve"> tabulate and communicate election results.</w:t>
      </w:r>
    </w:p>
    <w:p w14:paraId="2860FA69" w14:textId="4D56F624" w:rsidR="00674B7A" w:rsidRPr="005A42BD" w:rsidDel="004330F1" w:rsidRDefault="00674B7A" w:rsidP="00685EA5">
      <w:pPr>
        <w:rPr>
          <w:del w:id="836" w:author="Noelle Rude" w:date="2020-01-17T15:23:00Z"/>
          <w:szCs w:val="24"/>
        </w:rPr>
      </w:pPr>
    </w:p>
    <w:p w14:paraId="2B7350D5" w14:textId="77777777" w:rsidR="005A42BD" w:rsidRPr="005A42BD" w:rsidRDefault="005A42BD" w:rsidP="005A42BD">
      <w:pPr>
        <w:rPr>
          <w:szCs w:val="24"/>
        </w:rPr>
      </w:pPr>
    </w:p>
    <w:p w14:paraId="01F0C82F" w14:textId="4371DE7F" w:rsidR="005A42BD" w:rsidRPr="005A42BD" w:rsidRDefault="00652FD2" w:rsidP="00CC7AF7">
      <w:pPr>
        <w:pStyle w:val="Heading2"/>
      </w:pPr>
      <w:ins w:id="837" w:author="DAMA-MN President" w:date="2020-01-16T20:44:00Z">
        <w:r>
          <w:t xml:space="preserve">VP of </w:t>
        </w:r>
      </w:ins>
      <w:r w:rsidR="005A42BD" w:rsidRPr="005A42BD">
        <w:t>M</w:t>
      </w:r>
      <w:r w:rsidR="005E1E6A">
        <w:t>ember</w:t>
      </w:r>
      <w:r w:rsidR="005A42BD" w:rsidRPr="005A42BD">
        <w:t xml:space="preserve"> S</w:t>
      </w:r>
      <w:r w:rsidR="005E1E6A">
        <w:t>ervices</w:t>
      </w:r>
      <w:r w:rsidR="005A42BD" w:rsidRPr="005A42BD">
        <w:t xml:space="preserve"> </w:t>
      </w:r>
      <w:del w:id="838" w:author="DAMA-MN President" w:date="2020-01-16T20:22:00Z">
        <w:r w:rsidR="005A42BD" w:rsidRPr="005A42BD" w:rsidDel="00BC1200">
          <w:delText>O</w:delText>
        </w:r>
        <w:r w:rsidR="005E1E6A" w:rsidDel="00BC1200">
          <w:delText>fficer</w:delText>
        </w:r>
      </w:del>
    </w:p>
    <w:p w14:paraId="0D3C6D86" w14:textId="124AEDDB" w:rsidR="005A42BD" w:rsidRPr="00974F66" w:rsidRDefault="005A42BD" w:rsidP="00974F66">
      <w:pPr>
        <w:pStyle w:val="ListParagraph"/>
        <w:numPr>
          <w:ilvl w:val="0"/>
          <w:numId w:val="18"/>
        </w:numPr>
        <w:spacing w:after="120"/>
        <w:contextualSpacing w:val="0"/>
        <w:rPr>
          <w:szCs w:val="24"/>
        </w:rPr>
      </w:pPr>
      <w:del w:id="839" w:author="Noelle Rude" w:date="2020-01-17T15:10:00Z">
        <w:r w:rsidRPr="00D15191" w:rsidDel="00974F66">
          <w:rPr>
            <w:szCs w:val="24"/>
          </w:rPr>
          <w:delText>Establish annual membership targets and action plans to meet membership targets.</w:delText>
        </w:r>
      </w:del>
      <w:ins w:id="840" w:author="Noelle Rude" w:date="2020-01-17T15:09:00Z">
        <w:r w:rsidR="00974F66">
          <w:rPr>
            <w:szCs w:val="24"/>
          </w:rPr>
          <w:t>Create and maintain an annual plan</w:t>
        </w:r>
      </w:ins>
      <w:ins w:id="841" w:author="Noelle Rude" w:date="2020-01-17T15:10:00Z">
        <w:r w:rsidR="00974F66">
          <w:rPr>
            <w:szCs w:val="24"/>
          </w:rPr>
          <w:t xml:space="preserve"> and membership targets</w:t>
        </w:r>
      </w:ins>
      <w:ins w:id="842" w:author="Noelle Rude" w:date="2020-01-17T15:09:00Z">
        <w:r w:rsidR="00974F66">
          <w:rPr>
            <w:szCs w:val="24"/>
          </w:rPr>
          <w:t xml:space="preserve"> to increase Corporate and Individual memberships. </w:t>
        </w:r>
      </w:ins>
      <w:ins w:id="843" w:author="Noelle Rude" w:date="2020-01-17T15:11:00Z">
        <w:r w:rsidR="00974F66">
          <w:rPr>
            <w:szCs w:val="24"/>
          </w:rPr>
          <w:t>This includes contacting other corporations for membership</w:t>
        </w:r>
      </w:ins>
      <w:ins w:id="844" w:author="Noelle Rude" w:date="2020-01-17T15:12:00Z">
        <w:r w:rsidR="00974F66">
          <w:rPr>
            <w:szCs w:val="24"/>
          </w:rPr>
          <w:t xml:space="preserve"> and</w:t>
        </w:r>
      </w:ins>
      <w:ins w:id="845" w:author="Noelle Rude" w:date="2020-01-17T15:11:00Z">
        <w:r w:rsidR="00974F66">
          <w:rPr>
            <w:szCs w:val="24"/>
          </w:rPr>
          <w:t xml:space="preserve"> i</w:t>
        </w:r>
      </w:ins>
      <w:ins w:id="846" w:author="Noelle Rude" w:date="2020-01-17T15:09:00Z">
        <w:r w:rsidR="00974F66" w:rsidRPr="00D15191">
          <w:rPr>
            <w:szCs w:val="24"/>
          </w:rPr>
          <w:t>nvestigat</w:t>
        </w:r>
      </w:ins>
      <w:ins w:id="847" w:author="Noelle Rude" w:date="2020-01-17T15:12:00Z">
        <w:r w:rsidR="00974F66">
          <w:rPr>
            <w:szCs w:val="24"/>
          </w:rPr>
          <w:t>ing</w:t>
        </w:r>
      </w:ins>
      <w:ins w:id="848" w:author="Noelle Rude" w:date="2020-01-17T15:09:00Z">
        <w:r w:rsidR="00974F66" w:rsidRPr="00D15191">
          <w:rPr>
            <w:szCs w:val="24"/>
          </w:rPr>
          <w:t xml:space="preserve"> hosts and members who dropped</w:t>
        </w:r>
      </w:ins>
      <w:ins w:id="849" w:author="Noelle Rude" w:date="2020-01-17T15:11:00Z">
        <w:r w:rsidR="00974F66">
          <w:rPr>
            <w:szCs w:val="24"/>
          </w:rPr>
          <w:t xml:space="preserve"> corporate</w:t>
        </w:r>
      </w:ins>
      <w:ins w:id="850" w:author="Noelle Rude" w:date="2020-01-17T15:09:00Z">
        <w:r w:rsidR="00974F66" w:rsidRPr="00D15191">
          <w:rPr>
            <w:szCs w:val="24"/>
          </w:rPr>
          <w:t xml:space="preserve"> memberships and encourage them to re-join.</w:t>
        </w:r>
        <w:r w:rsidR="00974F66">
          <w:rPr>
            <w:szCs w:val="24"/>
          </w:rPr>
          <w:t xml:space="preserve"> </w:t>
        </w:r>
      </w:ins>
    </w:p>
    <w:p w14:paraId="624254DE" w14:textId="77777777" w:rsidR="005A42BD" w:rsidRPr="00D15191" w:rsidRDefault="005A42BD" w:rsidP="00CC4A6C">
      <w:pPr>
        <w:pStyle w:val="ListParagraph"/>
        <w:numPr>
          <w:ilvl w:val="0"/>
          <w:numId w:val="18"/>
        </w:numPr>
        <w:spacing w:after="120"/>
        <w:contextualSpacing w:val="0"/>
        <w:rPr>
          <w:szCs w:val="24"/>
        </w:rPr>
      </w:pPr>
      <w:r w:rsidRPr="00D15191">
        <w:rPr>
          <w:szCs w:val="24"/>
        </w:rPr>
        <w:t>Coordinate membership drives and retention action plans.</w:t>
      </w:r>
    </w:p>
    <w:p w14:paraId="25BEB968" w14:textId="3C13CFCE" w:rsidR="005A42BD" w:rsidRPr="00D15191" w:rsidRDefault="005A42BD" w:rsidP="00CC4A6C">
      <w:pPr>
        <w:pStyle w:val="ListParagraph"/>
        <w:numPr>
          <w:ilvl w:val="0"/>
          <w:numId w:val="18"/>
        </w:numPr>
        <w:spacing w:after="120"/>
        <w:contextualSpacing w:val="0"/>
        <w:rPr>
          <w:szCs w:val="24"/>
        </w:rPr>
      </w:pPr>
      <w:r w:rsidRPr="00D15191">
        <w:rPr>
          <w:szCs w:val="24"/>
        </w:rPr>
        <w:t>Annually review the automated new member e-mails, payment due e-mails</w:t>
      </w:r>
      <w:ins w:id="851" w:author="Lori Whitney" w:date="2020-01-17T12:31:00Z">
        <w:r w:rsidR="00397B7F">
          <w:rPr>
            <w:szCs w:val="24"/>
          </w:rPr>
          <w:t>,</w:t>
        </w:r>
      </w:ins>
      <w:r w:rsidRPr="00D15191">
        <w:rPr>
          <w:szCs w:val="24"/>
        </w:rPr>
        <w:t xml:space="preserve"> and other member communications</w:t>
      </w:r>
      <w:r w:rsidR="00E7726C" w:rsidRPr="00D15191">
        <w:rPr>
          <w:szCs w:val="24"/>
        </w:rPr>
        <w:t xml:space="preserve">. </w:t>
      </w:r>
      <w:del w:id="852" w:author="Lori Whitney" w:date="2020-01-17T12:04:00Z">
        <w:r w:rsidR="00E7726C" w:rsidRPr="00D15191" w:rsidDel="00441C73">
          <w:rPr>
            <w:szCs w:val="24"/>
          </w:rPr>
          <w:delText xml:space="preserve"> </w:delText>
        </w:r>
      </w:del>
      <w:r w:rsidR="00E7726C" w:rsidRPr="00D15191">
        <w:rPr>
          <w:szCs w:val="24"/>
        </w:rPr>
        <w:t>Update a</w:t>
      </w:r>
      <w:r w:rsidR="005E1E6A" w:rsidRPr="00D15191">
        <w:rPr>
          <w:szCs w:val="24"/>
        </w:rPr>
        <w:t>s</w:t>
      </w:r>
      <w:r w:rsidR="00E7726C" w:rsidRPr="00D15191">
        <w:rPr>
          <w:szCs w:val="24"/>
        </w:rPr>
        <w:t xml:space="preserve"> needed</w:t>
      </w:r>
      <w:r w:rsidR="005E1E6A" w:rsidRPr="00D15191">
        <w:rPr>
          <w:szCs w:val="24"/>
        </w:rPr>
        <w:t>.</w:t>
      </w:r>
    </w:p>
    <w:p w14:paraId="20DBA380" w14:textId="3899F719" w:rsidR="00E7726C" w:rsidRPr="00D15191" w:rsidRDefault="00674B7A" w:rsidP="00CC4A6C">
      <w:pPr>
        <w:pStyle w:val="ListParagraph"/>
        <w:numPr>
          <w:ilvl w:val="0"/>
          <w:numId w:val="18"/>
        </w:numPr>
        <w:spacing w:after="120"/>
        <w:contextualSpacing w:val="0"/>
        <w:rPr>
          <w:szCs w:val="24"/>
        </w:rPr>
      </w:pPr>
      <w:r w:rsidRPr="00D15191">
        <w:rPr>
          <w:szCs w:val="24"/>
        </w:rPr>
        <w:lastRenderedPageBreak/>
        <w:t xml:space="preserve">Maintain current and new membership information by </w:t>
      </w:r>
      <w:del w:id="853" w:author="Noelle Rude" w:date="2020-01-17T15:05:00Z">
        <w:r w:rsidRPr="00D15191" w:rsidDel="00974F66">
          <w:rPr>
            <w:szCs w:val="24"/>
          </w:rPr>
          <w:delText xml:space="preserve">checking </w:delText>
        </w:r>
      </w:del>
      <w:ins w:id="854" w:author="Noelle Rude" w:date="2020-01-17T15:05:00Z">
        <w:r w:rsidR="00974F66">
          <w:rPr>
            <w:szCs w:val="24"/>
          </w:rPr>
          <w:t>conducting monthly audits of the</w:t>
        </w:r>
        <w:r w:rsidR="00974F66" w:rsidRPr="00D15191">
          <w:rPr>
            <w:szCs w:val="24"/>
          </w:rPr>
          <w:t xml:space="preserve"> </w:t>
        </w:r>
      </w:ins>
      <w:del w:id="855" w:author="Noelle Rude" w:date="2020-01-17T15:04:00Z">
        <w:r w:rsidRPr="00D15191" w:rsidDel="00974F66">
          <w:rPr>
            <w:szCs w:val="24"/>
          </w:rPr>
          <w:delText xml:space="preserve">Chapter </w:delText>
        </w:r>
      </w:del>
      <w:ins w:id="856" w:author="Noelle Rude" w:date="2020-01-17T15:04:00Z">
        <w:r w:rsidR="00974F66">
          <w:rPr>
            <w:szCs w:val="24"/>
          </w:rPr>
          <w:t>DAMA-MN</w:t>
        </w:r>
        <w:r w:rsidR="00974F66" w:rsidRPr="00D15191">
          <w:rPr>
            <w:szCs w:val="24"/>
          </w:rPr>
          <w:t xml:space="preserve"> </w:t>
        </w:r>
      </w:ins>
      <w:del w:id="857" w:author="Noelle Rude" w:date="2020-01-17T15:05:00Z">
        <w:r w:rsidRPr="00D15191" w:rsidDel="00974F66">
          <w:rPr>
            <w:szCs w:val="24"/>
          </w:rPr>
          <w:delText>web site</w:delText>
        </w:r>
      </w:del>
      <w:ins w:id="858" w:author="Noelle Rude" w:date="2020-01-17T15:05:00Z">
        <w:r w:rsidR="00974F66">
          <w:rPr>
            <w:szCs w:val="24"/>
          </w:rPr>
          <w:t xml:space="preserve">membership database. </w:t>
        </w:r>
      </w:ins>
      <w:ins w:id="859" w:author="Noelle Rude" w:date="2020-01-17T15:07:00Z">
        <w:r w:rsidR="00974F66">
          <w:rPr>
            <w:szCs w:val="24"/>
          </w:rPr>
          <w:t>Audit</w:t>
        </w:r>
      </w:ins>
      <w:ins w:id="860" w:author="Noelle Rude" w:date="2020-01-17T15:05:00Z">
        <w:r w:rsidR="00974F66">
          <w:rPr>
            <w:szCs w:val="24"/>
          </w:rPr>
          <w:t xml:space="preserve"> will include </w:t>
        </w:r>
      </w:ins>
      <w:ins w:id="861" w:author="Noelle Rude" w:date="2020-01-17T15:07:00Z">
        <w:r w:rsidR="00974F66">
          <w:rPr>
            <w:szCs w:val="24"/>
          </w:rPr>
          <w:t xml:space="preserve">reviews for </w:t>
        </w:r>
      </w:ins>
      <w:ins w:id="862" w:author="Noelle Rude" w:date="2020-01-17T15:05:00Z">
        <w:r w:rsidR="00974F66">
          <w:rPr>
            <w:szCs w:val="24"/>
          </w:rPr>
          <w:t xml:space="preserve">outdated email addresses, </w:t>
        </w:r>
      </w:ins>
      <w:ins w:id="863" w:author="Noelle Rude" w:date="2020-01-17T15:06:00Z">
        <w:r w:rsidR="00974F66">
          <w:rPr>
            <w:szCs w:val="24"/>
          </w:rPr>
          <w:t>cleanup of membership records, monitoring membership types, adding</w:t>
        </w:r>
      </w:ins>
      <w:del w:id="864" w:author="Noelle Rude" w:date="2020-01-17T15:06:00Z">
        <w:r w:rsidRPr="00D15191" w:rsidDel="00974F66">
          <w:rPr>
            <w:szCs w:val="24"/>
          </w:rPr>
          <w:delText xml:space="preserve"> for guests and</w:delText>
        </w:r>
      </w:del>
      <w:r w:rsidRPr="00D15191">
        <w:rPr>
          <w:szCs w:val="24"/>
        </w:rPr>
        <w:t xml:space="preserve"> </w:t>
      </w:r>
      <w:ins w:id="865" w:author="Noelle Rude" w:date="2020-01-17T15:07:00Z">
        <w:r w:rsidR="00974F66">
          <w:rPr>
            <w:szCs w:val="24"/>
          </w:rPr>
          <w:t xml:space="preserve">individually registered </w:t>
        </w:r>
      </w:ins>
      <w:r w:rsidRPr="00D15191">
        <w:rPr>
          <w:szCs w:val="24"/>
        </w:rPr>
        <w:t xml:space="preserve">members </w:t>
      </w:r>
      <w:del w:id="866" w:author="Noelle Rude" w:date="2020-01-17T15:07:00Z">
        <w:r w:rsidRPr="00D15191" w:rsidDel="00974F66">
          <w:rPr>
            <w:szCs w:val="24"/>
          </w:rPr>
          <w:delText>who should be in a</w:delText>
        </w:r>
      </w:del>
      <w:ins w:id="867" w:author="Noelle Rude" w:date="2020-01-17T15:07:00Z">
        <w:r w:rsidR="00974F66">
          <w:rPr>
            <w:szCs w:val="24"/>
          </w:rPr>
          <w:t>to</w:t>
        </w:r>
      </w:ins>
      <w:r w:rsidRPr="00D15191">
        <w:rPr>
          <w:szCs w:val="24"/>
        </w:rPr>
        <w:t xml:space="preserve"> corporate bundle</w:t>
      </w:r>
      <w:ins w:id="868" w:author="Noelle Rude" w:date="2020-01-17T15:08:00Z">
        <w:r w:rsidR="00974F66">
          <w:rPr>
            <w:szCs w:val="24"/>
          </w:rPr>
          <w:t>s, monitoring for expiring memberships, and fo</w:t>
        </w:r>
      </w:ins>
      <w:ins w:id="869" w:author="Lori Whitney" w:date="2020-01-17T12:32:00Z">
        <w:del w:id="870" w:author="Noelle Rude" w:date="2020-01-17T15:08:00Z">
          <w:r w:rsidR="00397B7F" w:rsidDel="00974F66">
            <w:rPr>
              <w:szCs w:val="24"/>
            </w:rPr>
            <w:delText xml:space="preserve"> or</w:delText>
          </w:r>
        </w:del>
      </w:ins>
      <w:ins w:id="871" w:author="Noelle Rude" w:date="2020-01-17T15:08:00Z">
        <w:r w:rsidR="00974F66">
          <w:rPr>
            <w:szCs w:val="24"/>
          </w:rPr>
          <w:t>r</w:t>
        </w:r>
      </w:ins>
      <w:ins w:id="872" w:author="Lori Whitney" w:date="2020-01-17T12:32:00Z">
        <w:r w:rsidR="00397B7F">
          <w:rPr>
            <w:szCs w:val="24"/>
          </w:rPr>
          <w:t xml:space="preserve"> guests who have attended more than one meeting who should be in an individual membership</w:t>
        </w:r>
      </w:ins>
      <w:r w:rsidR="00E7726C" w:rsidRPr="00D15191">
        <w:rPr>
          <w:szCs w:val="24"/>
        </w:rPr>
        <w:t>.</w:t>
      </w:r>
    </w:p>
    <w:p w14:paraId="251C1B60" w14:textId="490E5BC2" w:rsidR="00674B7A" w:rsidRPr="00D15191" w:rsidRDefault="00E7726C" w:rsidP="00CC4A6C">
      <w:pPr>
        <w:pStyle w:val="ListParagraph"/>
        <w:numPr>
          <w:ilvl w:val="0"/>
          <w:numId w:val="18"/>
        </w:numPr>
        <w:spacing w:after="120"/>
        <w:contextualSpacing w:val="0"/>
        <w:rPr>
          <w:szCs w:val="24"/>
        </w:rPr>
      </w:pPr>
      <w:r w:rsidRPr="00D15191">
        <w:rPr>
          <w:szCs w:val="24"/>
        </w:rPr>
        <w:t>P</w:t>
      </w:r>
      <w:r w:rsidR="00674B7A" w:rsidRPr="00D15191">
        <w:rPr>
          <w:szCs w:val="24"/>
        </w:rPr>
        <w:t>rovide list of members to DAMA</w:t>
      </w:r>
      <w:ins w:id="873" w:author="Noelle Rude" w:date="2020-01-17T15:08:00Z">
        <w:r w:rsidR="00974F66">
          <w:rPr>
            <w:szCs w:val="24"/>
          </w:rPr>
          <w:t>-</w:t>
        </w:r>
      </w:ins>
      <w:del w:id="874" w:author="Noelle Rude" w:date="2020-01-17T15:08:00Z">
        <w:r w:rsidR="00674B7A" w:rsidRPr="00D15191" w:rsidDel="00974F66">
          <w:rPr>
            <w:szCs w:val="24"/>
          </w:rPr>
          <w:delText xml:space="preserve"> </w:delText>
        </w:r>
      </w:del>
      <w:r w:rsidR="00674B7A" w:rsidRPr="00D15191">
        <w:rPr>
          <w:szCs w:val="24"/>
        </w:rPr>
        <w:t>I</w:t>
      </w:r>
      <w:del w:id="875" w:author="Noelle Rude" w:date="2020-01-17T15:08:00Z">
        <w:r w:rsidR="00674B7A" w:rsidRPr="00D15191" w:rsidDel="00974F66">
          <w:rPr>
            <w:szCs w:val="24"/>
          </w:rPr>
          <w:delText>nternational</w:delText>
        </w:r>
      </w:del>
      <w:r w:rsidR="00674B7A" w:rsidRPr="00D15191">
        <w:rPr>
          <w:szCs w:val="24"/>
        </w:rPr>
        <w:t xml:space="preserve"> as requested.</w:t>
      </w:r>
    </w:p>
    <w:p w14:paraId="4252FC5B" w14:textId="395FC13B" w:rsidR="00674B7A" w:rsidRPr="00D15191" w:rsidRDefault="00674B7A" w:rsidP="00CC4A6C">
      <w:pPr>
        <w:pStyle w:val="ListParagraph"/>
        <w:numPr>
          <w:ilvl w:val="0"/>
          <w:numId w:val="18"/>
        </w:numPr>
        <w:spacing w:after="120"/>
        <w:contextualSpacing w:val="0"/>
        <w:rPr>
          <w:szCs w:val="24"/>
        </w:rPr>
      </w:pPr>
      <w:r w:rsidRPr="00D15191">
        <w:rPr>
          <w:szCs w:val="24"/>
        </w:rPr>
        <w:t>Provide a pre-meeting list of attendees to host company</w:t>
      </w:r>
      <w:ins w:id="876" w:author="Noelle Rude" w:date="2020-01-17T15:09:00Z">
        <w:r w:rsidR="00974F66">
          <w:rPr>
            <w:szCs w:val="24"/>
          </w:rPr>
          <w:t xml:space="preserve"> (</w:t>
        </w:r>
      </w:ins>
      <w:del w:id="877" w:author="Noelle Rude" w:date="2020-01-17T15:09:00Z">
        <w:r w:rsidRPr="00D15191" w:rsidDel="00974F66">
          <w:rPr>
            <w:szCs w:val="24"/>
          </w:rPr>
          <w:delText xml:space="preserve">, </w:delText>
        </w:r>
      </w:del>
      <w:r w:rsidRPr="00D15191">
        <w:rPr>
          <w:szCs w:val="24"/>
        </w:rPr>
        <w:t>if host requires one</w:t>
      </w:r>
      <w:ins w:id="878" w:author="Noelle Rude" w:date="2020-01-17T15:09:00Z">
        <w:r w:rsidR="00974F66">
          <w:rPr>
            <w:szCs w:val="24"/>
          </w:rPr>
          <w:t>) and generating guest sign-in sheets and registration at monthly chapter meetings</w:t>
        </w:r>
      </w:ins>
      <w:r w:rsidRPr="00D15191">
        <w:rPr>
          <w:szCs w:val="24"/>
        </w:rPr>
        <w:t>.</w:t>
      </w:r>
    </w:p>
    <w:p w14:paraId="04A7F7AB" w14:textId="05BA426C" w:rsidR="00674B7A" w:rsidRPr="00D15191" w:rsidDel="00974F66" w:rsidRDefault="00652FD2" w:rsidP="00CC4A6C">
      <w:pPr>
        <w:pStyle w:val="ListParagraph"/>
        <w:numPr>
          <w:ilvl w:val="0"/>
          <w:numId w:val="18"/>
        </w:numPr>
        <w:spacing w:after="120"/>
        <w:contextualSpacing w:val="0"/>
        <w:rPr>
          <w:del w:id="879" w:author="Noelle Rude" w:date="2020-01-17T15:09:00Z"/>
          <w:szCs w:val="24"/>
        </w:rPr>
      </w:pPr>
      <w:ins w:id="880" w:author="DAMA-MN President" w:date="2020-01-16T20:43:00Z">
        <w:del w:id="881" w:author="Noelle Rude" w:date="2020-01-17T15:09:00Z">
          <w:r w:rsidDel="00974F66">
            <w:rPr>
              <w:szCs w:val="24"/>
            </w:rPr>
            <w:delText>Create and</w:delText>
          </w:r>
        </w:del>
      </w:ins>
      <w:ins w:id="882" w:author="Lori Whitney" w:date="2020-01-17T12:08:00Z">
        <w:del w:id="883" w:author="Noelle Rude" w:date="2020-01-17T15:09:00Z">
          <w:r w:rsidR="009850E4" w:rsidDel="00974F66">
            <w:rPr>
              <w:szCs w:val="24"/>
            </w:rPr>
            <w:delText xml:space="preserve"> </w:delText>
          </w:r>
        </w:del>
      </w:ins>
      <w:ins w:id="884" w:author="DAMA-MN President" w:date="2020-01-16T20:43:00Z">
        <w:del w:id="885" w:author="Noelle Rude" w:date="2020-01-17T15:09:00Z">
          <w:r w:rsidDel="00974F66">
            <w:rPr>
              <w:szCs w:val="24"/>
            </w:rPr>
            <w:delText>M</w:delText>
          </w:r>
        </w:del>
      </w:ins>
      <w:ins w:id="886" w:author="Lori Whitney" w:date="2020-01-17T12:08:00Z">
        <w:del w:id="887" w:author="Noelle Rude" w:date="2020-01-17T15:09:00Z">
          <w:r w:rsidR="009850E4" w:rsidDel="00974F66">
            <w:rPr>
              <w:szCs w:val="24"/>
            </w:rPr>
            <w:delText>m</w:delText>
          </w:r>
        </w:del>
      </w:ins>
      <w:ins w:id="888" w:author="DAMA-MN President" w:date="2020-01-16T20:43:00Z">
        <w:del w:id="889" w:author="Noelle Rude" w:date="2020-01-17T15:09:00Z">
          <w:r w:rsidDel="00974F66">
            <w:rPr>
              <w:szCs w:val="24"/>
            </w:rPr>
            <w:delText>aintain</w:delText>
          </w:r>
        </w:del>
      </w:ins>
      <w:ins w:id="890" w:author="DAMA-MN President" w:date="2020-01-16T20:44:00Z">
        <w:del w:id="891" w:author="Noelle Rude" w:date="2020-01-17T15:09:00Z">
          <w:r w:rsidDel="00974F66">
            <w:rPr>
              <w:szCs w:val="24"/>
            </w:rPr>
            <w:delText xml:space="preserve"> an annual plan to increase Corporate and Individual membership</w:delText>
          </w:r>
        </w:del>
      </w:ins>
      <w:ins w:id="892" w:author="Lori Whitney" w:date="2020-01-17T12:09:00Z">
        <w:del w:id="893" w:author="Noelle Rude" w:date="2020-01-17T15:09:00Z">
          <w:r w:rsidR="009850E4" w:rsidDel="00974F66">
            <w:rPr>
              <w:szCs w:val="24"/>
            </w:rPr>
            <w:delText>s.</w:delText>
          </w:r>
        </w:del>
      </w:ins>
      <w:ins w:id="894" w:author="DAMA-MN President" w:date="2020-01-16T20:44:00Z">
        <w:del w:id="895" w:author="Noelle Rude" w:date="2020-01-17T15:09:00Z">
          <w:r w:rsidDel="00974F66">
            <w:rPr>
              <w:szCs w:val="24"/>
            </w:rPr>
            <w:delText xml:space="preserve">, </w:delText>
          </w:r>
        </w:del>
      </w:ins>
      <w:ins w:id="896" w:author="DAMA-MN President" w:date="2020-01-16T20:43:00Z">
        <w:del w:id="897" w:author="Noelle Rude" w:date="2020-01-17T15:09:00Z">
          <w:r w:rsidDel="00974F66">
            <w:rPr>
              <w:szCs w:val="24"/>
            </w:rPr>
            <w:delText xml:space="preserve"> </w:delText>
          </w:r>
        </w:del>
      </w:ins>
      <w:del w:id="898" w:author="Noelle Rude" w:date="2020-01-17T15:09:00Z">
        <w:r w:rsidR="00674B7A" w:rsidRPr="00D15191" w:rsidDel="00974F66">
          <w:rPr>
            <w:szCs w:val="24"/>
          </w:rPr>
          <w:delText>Investigate hosts and members who dropped memberships and encourage them to re-join.</w:delText>
        </w:r>
      </w:del>
      <w:ins w:id="899" w:author="DAMA-MN President" w:date="2020-01-16T20:43:00Z">
        <w:del w:id="900" w:author="Noelle Rude" w:date="2020-01-17T15:09:00Z">
          <w:r w:rsidDel="00974F66">
            <w:rPr>
              <w:szCs w:val="24"/>
            </w:rPr>
            <w:delText xml:space="preserve"> </w:delText>
          </w:r>
        </w:del>
      </w:ins>
    </w:p>
    <w:p w14:paraId="3AD50EF9" w14:textId="77777777" w:rsidR="00674B7A" w:rsidRPr="00D15191" w:rsidRDefault="00674B7A" w:rsidP="00CC4A6C">
      <w:pPr>
        <w:pStyle w:val="ListParagraph"/>
        <w:numPr>
          <w:ilvl w:val="0"/>
          <w:numId w:val="18"/>
        </w:numPr>
        <w:spacing w:after="120"/>
        <w:contextualSpacing w:val="0"/>
        <w:rPr>
          <w:szCs w:val="24"/>
        </w:rPr>
      </w:pPr>
      <w:r w:rsidRPr="00D15191">
        <w:rPr>
          <w:szCs w:val="24"/>
        </w:rPr>
        <w:t>Prepare and submit annual membership summary report to Chapter Board at 4th quarter meeting.</w:t>
      </w:r>
    </w:p>
    <w:p w14:paraId="1AAC349C" w14:textId="1C2DA204" w:rsidR="00674B7A" w:rsidRPr="005A42BD" w:rsidDel="004330F1" w:rsidRDefault="00674B7A" w:rsidP="005A42BD">
      <w:pPr>
        <w:rPr>
          <w:del w:id="901" w:author="Noelle Rude" w:date="2020-01-17T15:23:00Z"/>
          <w:szCs w:val="24"/>
        </w:rPr>
      </w:pPr>
    </w:p>
    <w:p w14:paraId="5B6B0974" w14:textId="77777777" w:rsidR="005A42BD" w:rsidRPr="005A42BD" w:rsidRDefault="005A42BD" w:rsidP="005A42BD">
      <w:pPr>
        <w:rPr>
          <w:szCs w:val="24"/>
        </w:rPr>
      </w:pPr>
    </w:p>
    <w:p w14:paraId="34569D9A" w14:textId="7B91D685" w:rsidR="005A42BD" w:rsidRPr="005A42BD" w:rsidRDefault="00652FD2" w:rsidP="00CC7AF7">
      <w:pPr>
        <w:pStyle w:val="Heading2"/>
      </w:pPr>
      <w:ins w:id="902" w:author="DAMA-MN President" w:date="2020-01-16T20:45:00Z">
        <w:r>
          <w:t xml:space="preserve">VP of </w:t>
        </w:r>
      </w:ins>
      <w:r w:rsidR="005A42BD" w:rsidRPr="005A42BD">
        <w:t>P</w:t>
      </w:r>
      <w:r w:rsidR="005E1E6A">
        <w:t>rograms</w:t>
      </w:r>
      <w:r w:rsidR="005A42BD" w:rsidRPr="005A42BD">
        <w:t xml:space="preserve"> </w:t>
      </w:r>
      <w:del w:id="903" w:author="DAMA-MN President" w:date="2020-01-16T20:22:00Z">
        <w:r w:rsidR="005A42BD" w:rsidRPr="005A42BD" w:rsidDel="00BC1200">
          <w:delText>O</w:delText>
        </w:r>
        <w:r w:rsidR="005E1E6A" w:rsidDel="00BC1200">
          <w:delText>fficer</w:delText>
        </w:r>
      </w:del>
    </w:p>
    <w:p w14:paraId="79E8FD73" w14:textId="43532396" w:rsidR="005A42BD" w:rsidRPr="00D15191" w:rsidRDefault="00E7726C" w:rsidP="00CC4A6C">
      <w:pPr>
        <w:pStyle w:val="ListParagraph"/>
        <w:numPr>
          <w:ilvl w:val="0"/>
          <w:numId w:val="19"/>
        </w:numPr>
        <w:spacing w:after="120"/>
        <w:contextualSpacing w:val="0"/>
        <w:rPr>
          <w:szCs w:val="24"/>
        </w:rPr>
      </w:pPr>
      <w:r w:rsidRPr="00D15191">
        <w:rPr>
          <w:szCs w:val="24"/>
        </w:rPr>
        <w:t>Engage speakers</w:t>
      </w:r>
      <w:r w:rsidR="005A42BD" w:rsidRPr="00D15191">
        <w:rPr>
          <w:szCs w:val="24"/>
        </w:rPr>
        <w:t xml:space="preserve"> for monthly Chapter meetings</w:t>
      </w:r>
      <w:r w:rsidRPr="00D15191">
        <w:rPr>
          <w:szCs w:val="24"/>
        </w:rPr>
        <w:t xml:space="preserve"> and DAMA Day</w:t>
      </w:r>
      <w:ins w:id="904" w:author="DAMA-MN President" w:date="2020-01-16T20:48:00Z">
        <w:r w:rsidR="00A91669">
          <w:rPr>
            <w:szCs w:val="24"/>
          </w:rPr>
          <w:t xml:space="preserve"> at least 3 months in advance</w:t>
        </w:r>
      </w:ins>
      <w:r w:rsidR="005A42BD" w:rsidRPr="00D15191">
        <w:rPr>
          <w:szCs w:val="24"/>
        </w:rPr>
        <w:t>.</w:t>
      </w:r>
    </w:p>
    <w:p w14:paraId="7A50232E" w14:textId="77AC11B3" w:rsidR="005A42BD" w:rsidRPr="00D15191" w:rsidRDefault="00694CD2" w:rsidP="00CC4A6C">
      <w:pPr>
        <w:pStyle w:val="ListParagraph"/>
        <w:numPr>
          <w:ilvl w:val="0"/>
          <w:numId w:val="19"/>
        </w:numPr>
        <w:spacing w:after="120"/>
        <w:contextualSpacing w:val="0"/>
        <w:rPr>
          <w:szCs w:val="24"/>
        </w:rPr>
      </w:pPr>
      <w:ins w:id="905" w:author="Noelle Rude" w:date="2020-01-17T15:12:00Z">
        <w:r>
          <w:rPr>
            <w:szCs w:val="24"/>
          </w:rPr>
          <w:t xml:space="preserve">Curate a variety of </w:t>
        </w:r>
        <w:r w:rsidR="00E82CFC">
          <w:rPr>
            <w:szCs w:val="24"/>
          </w:rPr>
          <w:t>Data Managemen</w:t>
        </w:r>
      </w:ins>
      <w:ins w:id="906" w:author="Noelle Rude" w:date="2020-01-17T15:13:00Z">
        <w:r w:rsidR="00E82CFC">
          <w:rPr>
            <w:szCs w:val="24"/>
          </w:rPr>
          <w:t xml:space="preserve">t related topics and </w:t>
        </w:r>
      </w:ins>
      <w:del w:id="907" w:author="Noelle Rude" w:date="2020-01-17T15:13:00Z">
        <w:r w:rsidR="005A42BD" w:rsidRPr="00D15191" w:rsidDel="00E82CFC">
          <w:rPr>
            <w:szCs w:val="24"/>
          </w:rPr>
          <w:delText xml:space="preserve">Determine </w:delText>
        </w:r>
      </w:del>
      <w:ins w:id="908" w:author="Noelle Rude" w:date="2020-01-17T15:13:00Z">
        <w:r w:rsidR="00E82CFC">
          <w:rPr>
            <w:szCs w:val="24"/>
          </w:rPr>
          <w:t>d</w:t>
        </w:r>
        <w:r w:rsidR="00E82CFC" w:rsidRPr="00D15191">
          <w:rPr>
            <w:szCs w:val="24"/>
          </w:rPr>
          <w:t xml:space="preserve">etermine </w:t>
        </w:r>
        <w:r w:rsidR="00E82CFC">
          <w:rPr>
            <w:szCs w:val="24"/>
          </w:rPr>
          <w:t xml:space="preserve">monthly chapter meeting </w:t>
        </w:r>
      </w:ins>
      <w:r w:rsidR="005A42BD" w:rsidRPr="00D15191">
        <w:rPr>
          <w:szCs w:val="24"/>
        </w:rPr>
        <w:t>main topic</w:t>
      </w:r>
      <w:ins w:id="909" w:author="Noelle Rude" w:date="2020-01-17T15:13:00Z">
        <w:r w:rsidR="00E82CFC">
          <w:rPr>
            <w:szCs w:val="24"/>
          </w:rPr>
          <w:t>s</w:t>
        </w:r>
      </w:ins>
      <w:r w:rsidR="005A42BD" w:rsidRPr="00D15191">
        <w:rPr>
          <w:szCs w:val="24"/>
        </w:rPr>
        <w:t xml:space="preserve"> and meeting format.</w:t>
      </w:r>
    </w:p>
    <w:p w14:paraId="6F628608" w14:textId="0B5D2134" w:rsidR="00E7726C" w:rsidDel="00E82CFC" w:rsidRDefault="00E7726C" w:rsidP="00E82CFC">
      <w:pPr>
        <w:pStyle w:val="ListParagraph"/>
        <w:numPr>
          <w:ilvl w:val="0"/>
          <w:numId w:val="19"/>
        </w:numPr>
        <w:spacing w:after="120"/>
        <w:contextualSpacing w:val="0"/>
        <w:rPr>
          <w:del w:id="910" w:author="Noelle Rude" w:date="2020-01-17T15:14:00Z"/>
          <w:szCs w:val="24"/>
        </w:rPr>
      </w:pPr>
      <w:r w:rsidRPr="00D15191">
        <w:rPr>
          <w:szCs w:val="24"/>
        </w:rPr>
        <w:t xml:space="preserve">Send speaker’s bio, presentation abstract, and photo to Web Services and Communication </w:t>
      </w:r>
      <w:del w:id="911" w:author="DAMA-MN President" w:date="2020-01-16T20:22:00Z">
        <w:r w:rsidRPr="00D15191" w:rsidDel="00BC1200">
          <w:rPr>
            <w:szCs w:val="24"/>
          </w:rPr>
          <w:delText>Officer</w:delText>
        </w:r>
      </w:del>
      <w:ins w:id="912" w:author="DAMA-MN President" w:date="2020-01-16T20:22:00Z">
        <w:r w:rsidR="00BC1200">
          <w:rPr>
            <w:szCs w:val="24"/>
          </w:rPr>
          <w:t xml:space="preserve">VP </w:t>
        </w:r>
        <w:del w:id="913" w:author="Noelle Rude" w:date="2020-01-17T15:13:00Z">
          <w:r w:rsidR="00BC1200" w:rsidDel="00E82CFC">
            <w:rPr>
              <w:szCs w:val="24"/>
            </w:rPr>
            <w:delText>&amp;</w:delText>
          </w:r>
        </w:del>
      </w:ins>
      <w:ins w:id="914" w:author="Noelle Rude" w:date="2020-01-17T15:13:00Z">
        <w:r w:rsidR="00E82CFC">
          <w:rPr>
            <w:szCs w:val="24"/>
          </w:rPr>
          <w:t>and</w:t>
        </w:r>
      </w:ins>
      <w:ins w:id="915" w:author="DAMA-MN President" w:date="2020-01-16T20:22:00Z">
        <w:r w:rsidR="00BC1200">
          <w:rPr>
            <w:szCs w:val="24"/>
          </w:rPr>
          <w:t xml:space="preserve"> AVP</w:t>
        </w:r>
      </w:ins>
      <w:del w:id="916" w:author="Noelle Rude" w:date="2020-01-17T15:13:00Z">
        <w:r w:rsidRPr="00D15191" w:rsidDel="00E82CFC">
          <w:rPr>
            <w:szCs w:val="24"/>
          </w:rPr>
          <w:delText>s</w:delText>
        </w:r>
      </w:del>
      <w:r w:rsidRPr="00D15191">
        <w:rPr>
          <w:szCs w:val="24"/>
        </w:rPr>
        <w:t>.</w:t>
      </w:r>
    </w:p>
    <w:p w14:paraId="0ECF79DF" w14:textId="77777777" w:rsidR="00E82CFC" w:rsidRPr="00D15191" w:rsidRDefault="00E82CFC" w:rsidP="00CC4A6C">
      <w:pPr>
        <w:pStyle w:val="ListParagraph"/>
        <w:numPr>
          <w:ilvl w:val="0"/>
          <w:numId w:val="19"/>
        </w:numPr>
        <w:spacing w:after="120"/>
        <w:contextualSpacing w:val="0"/>
        <w:rPr>
          <w:ins w:id="917" w:author="Noelle Rude" w:date="2020-01-17T15:14:00Z"/>
          <w:szCs w:val="24"/>
        </w:rPr>
      </w:pPr>
    </w:p>
    <w:p w14:paraId="31BCD785" w14:textId="188A0510" w:rsidR="002C37AF" w:rsidRDefault="00E7726C" w:rsidP="00E82CFC">
      <w:pPr>
        <w:pStyle w:val="ListParagraph"/>
        <w:numPr>
          <w:ilvl w:val="0"/>
          <w:numId w:val="19"/>
        </w:numPr>
        <w:spacing w:after="120"/>
        <w:contextualSpacing w:val="0"/>
      </w:pPr>
      <w:r w:rsidRPr="00E82CFC">
        <w:rPr>
          <w:szCs w:val="24"/>
        </w:rPr>
        <w:t xml:space="preserve">Acquire speaker’s presentation and send to Web Services </w:t>
      </w:r>
      <w:del w:id="918" w:author="DAMA-MN President" w:date="2020-01-16T20:22:00Z">
        <w:r w:rsidRPr="00E82CFC" w:rsidDel="00BC1200">
          <w:rPr>
            <w:szCs w:val="24"/>
          </w:rPr>
          <w:delText>Officer</w:delText>
        </w:r>
      </w:del>
      <w:ins w:id="919" w:author="DAMA-MN President" w:date="2020-01-16T20:22:00Z">
        <w:r w:rsidR="00BC1200" w:rsidRPr="00E82CFC">
          <w:rPr>
            <w:szCs w:val="24"/>
          </w:rPr>
          <w:t xml:space="preserve">VP </w:t>
        </w:r>
        <w:del w:id="920" w:author="Noelle Rude" w:date="2020-01-17T15:14:00Z">
          <w:r w:rsidR="00BC1200" w:rsidRPr="00E82CFC" w:rsidDel="00E82CFC">
            <w:rPr>
              <w:szCs w:val="24"/>
            </w:rPr>
            <w:delText>&amp;</w:delText>
          </w:r>
        </w:del>
      </w:ins>
      <w:ins w:id="921" w:author="Noelle Rude" w:date="2020-01-17T15:14:00Z">
        <w:r w:rsidR="00E82CFC">
          <w:rPr>
            <w:szCs w:val="24"/>
          </w:rPr>
          <w:t>and</w:t>
        </w:r>
      </w:ins>
      <w:ins w:id="922" w:author="DAMA-MN President" w:date="2020-01-16T20:22:00Z">
        <w:r w:rsidR="00BC1200" w:rsidRPr="00E82CFC">
          <w:rPr>
            <w:szCs w:val="24"/>
          </w:rPr>
          <w:t xml:space="preserve"> AVP</w:t>
        </w:r>
      </w:ins>
      <w:r w:rsidRPr="00E82CFC">
        <w:rPr>
          <w:szCs w:val="24"/>
        </w:rPr>
        <w:t>.</w:t>
      </w:r>
    </w:p>
    <w:p w14:paraId="34A4D179" w14:textId="77777777" w:rsidR="005A42BD" w:rsidRPr="00D15191" w:rsidRDefault="005A42BD" w:rsidP="00CC4A6C">
      <w:pPr>
        <w:pStyle w:val="ListParagraph"/>
        <w:numPr>
          <w:ilvl w:val="0"/>
          <w:numId w:val="19"/>
        </w:numPr>
        <w:spacing w:after="120"/>
        <w:contextualSpacing w:val="0"/>
        <w:rPr>
          <w:szCs w:val="24"/>
        </w:rPr>
      </w:pPr>
      <w:r w:rsidRPr="00D15191">
        <w:rPr>
          <w:szCs w:val="24"/>
        </w:rPr>
        <w:t xml:space="preserve">Negotiate the fee </w:t>
      </w:r>
      <w:r w:rsidR="00E7726C" w:rsidRPr="00D15191">
        <w:rPr>
          <w:szCs w:val="24"/>
        </w:rPr>
        <w:t xml:space="preserve">(if any) </w:t>
      </w:r>
      <w:r w:rsidRPr="00D15191">
        <w:rPr>
          <w:szCs w:val="24"/>
        </w:rPr>
        <w:t>for the speaker.</w:t>
      </w:r>
    </w:p>
    <w:p w14:paraId="3204E5BA" w14:textId="2D0ACD97" w:rsidR="005A42BD" w:rsidRPr="00D15191" w:rsidRDefault="005A42BD" w:rsidP="00CC4A6C">
      <w:pPr>
        <w:pStyle w:val="ListParagraph"/>
        <w:numPr>
          <w:ilvl w:val="0"/>
          <w:numId w:val="19"/>
        </w:numPr>
        <w:spacing w:after="120"/>
        <w:contextualSpacing w:val="0"/>
        <w:rPr>
          <w:szCs w:val="24"/>
        </w:rPr>
      </w:pPr>
      <w:r w:rsidRPr="00D15191">
        <w:rPr>
          <w:szCs w:val="24"/>
        </w:rPr>
        <w:t xml:space="preserve">Review all bills for fees and expenses submitted by the speaker and forward them to the Finance </w:t>
      </w:r>
      <w:del w:id="923" w:author="DAMA-MN President" w:date="2020-01-16T20:22:00Z">
        <w:r w:rsidRPr="00D15191" w:rsidDel="00BC1200">
          <w:rPr>
            <w:szCs w:val="24"/>
          </w:rPr>
          <w:delText>Officer</w:delText>
        </w:r>
      </w:del>
      <w:ins w:id="924" w:author="DAMA-MN President" w:date="2020-01-16T20:22:00Z">
        <w:r w:rsidR="00BC1200">
          <w:rPr>
            <w:szCs w:val="24"/>
          </w:rPr>
          <w:t xml:space="preserve">VP </w:t>
        </w:r>
        <w:del w:id="925" w:author="Noelle Rude" w:date="2020-01-17T15:14:00Z">
          <w:r w:rsidR="00BC1200" w:rsidDel="00E82CFC">
            <w:rPr>
              <w:szCs w:val="24"/>
            </w:rPr>
            <w:delText>&amp;</w:delText>
          </w:r>
        </w:del>
      </w:ins>
      <w:ins w:id="926" w:author="Noelle Rude" w:date="2020-01-17T15:14:00Z">
        <w:r w:rsidR="00E82CFC">
          <w:rPr>
            <w:szCs w:val="24"/>
          </w:rPr>
          <w:t>and</w:t>
        </w:r>
      </w:ins>
      <w:ins w:id="927" w:author="DAMA-MN President" w:date="2020-01-16T20:22:00Z">
        <w:r w:rsidR="00BC1200">
          <w:rPr>
            <w:szCs w:val="24"/>
          </w:rPr>
          <w:t xml:space="preserve"> AVP</w:t>
        </w:r>
      </w:ins>
      <w:r w:rsidRPr="00D15191">
        <w:rPr>
          <w:szCs w:val="24"/>
        </w:rPr>
        <w:t xml:space="preserve"> for payment.</w:t>
      </w:r>
    </w:p>
    <w:p w14:paraId="00EDD116" w14:textId="19D5DAA0" w:rsidR="005A42BD" w:rsidRDefault="005A42BD" w:rsidP="00CC4A6C">
      <w:pPr>
        <w:pStyle w:val="ListParagraph"/>
        <w:numPr>
          <w:ilvl w:val="0"/>
          <w:numId w:val="19"/>
        </w:numPr>
        <w:spacing w:after="120"/>
        <w:contextualSpacing w:val="0"/>
        <w:rPr>
          <w:szCs w:val="24"/>
        </w:rPr>
      </w:pPr>
      <w:r w:rsidRPr="00D15191">
        <w:rPr>
          <w:szCs w:val="24"/>
        </w:rPr>
        <w:t xml:space="preserve">If required, handle arrangements for the speaker for a </w:t>
      </w:r>
      <w:del w:id="928" w:author="Noelle Rude" w:date="2020-01-17T15:14:00Z">
        <w:r w:rsidRPr="00D15191" w:rsidDel="00E82CFC">
          <w:rPr>
            <w:szCs w:val="24"/>
          </w:rPr>
          <w:delText xml:space="preserve">motel </w:delText>
        </w:r>
      </w:del>
      <w:ins w:id="929" w:author="Noelle Rude" w:date="2020-01-17T15:14:00Z">
        <w:r w:rsidR="00E82CFC">
          <w:rPr>
            <w:szCs w:val="24"/>
          </w:rPr>
          <w:t>h</w:t>
        </w:r>
        <w:r w:rsidR="00E82CFC" w:rsidRPr="00D15191">
          <w:rPr>
            <w:szCs w:val="24"/>
          </w:rPr>
          <w:t xml:space="preserve">otel </w:t>
        </w:r>
      </w:ins>
      <w:r w:rsidRPr="00D15191">
        <w:rPr>
          <w:szCs w:val="24"/>
        </w:rPr>
        <w:t>room</w:t>
      </w:r>
      <w:del w:id="930" w:author="Lori Whitney" w:date="2020-01-17T13:02:00Z">
        <w:r w:rsidRPr="00D15191" w:rsidDel="001D120D">
          <w:rPr>
            <w:szCs w:val="24"/>
          </w:rPr>
          <w:delText xml:space="preserve">, </w:delText>
        </w:r>
      </w:del>
      <w:ins w:id="931" w:author="Lori Whitney" w:date="2020-01-17T13:02:00Z">
        <w:r w:rsidR="001D120D">
          <w:rPr>
            <w:szCs w:val="24"/>
          </w:rPr>
          <w:t xml:space="preserve"> and</w:t>
        </w:r>
        <w:r w:rsidR="001D120D" w:rsidRPr="00D15191">
          <w:rPr>
            <w:szCs w:val="24"/>
          </w:rPr>
          <w:t xml:space="preserve"> </w:t>
        </w:r>
      </w:ins>
      <w:r w:rsidRPr="00D15191">
        <w:rPr>
          <w:szCs w:val="24"/>
        </w:rPr>
        <w:t>transportation to</w:t>
      </w:r>
      <w:r w:rsidR="00C55081" w:rsidRPr="00D15191">
        <w:rPr>
          <w:szCs w:val="24"/>
        </w:rPr>
        <w:t>/from</w:t>
      </w:r>
      <w:r w:rsidRPr="00D15191">
        <w:rPr>
          <w:szCs w:val="24"/>
        </w:rPr>
        <w:t xml:space="preserve"> the airport as needed.</w:t>
      </w:r>
    </w:p>
    <w:p w14:paraId="3E7AFB87" w14:textId="77777777" w:rsidR="00D15191" w:rsidRPr="00D15191" w:rsidRDefault="00D15191" w:rsidP="00CC4A6C">
      <w:pPr>
        <w:pStyle w:val="ListParagraph"/>
        <w:numPr>
          <w:ilvl w:val="0"/>
          <w:numId w:val="19"/>
        </w:numPr>
        <w:spacing w:after="120"/>
        <w:contextualSpacing w:val="0"/>
        <w:rPr>
          <w:szCs w:val="24"/>
        </w:rPr>
      </w:pPr>
      <w:r w:rsidRPr="005A42BD">
        <w:rPr>
          <w:szCs w:val="24"/>
        </w:rPr>
        <w:t>Conduct an annual membership interest survey to determine topics of interest to the members.</w:t>
      </w:r>
    </w:p>
    <w:p w14:paraId="0F104F47" w14:textId="70C71BEE" w:rsidR="005A42BD" w:rsidRPr="00D15191" w:rsidRDefault="00C55081" w:rsidP="00CC4A6C">
      <w:pPr>
        <w:pStyle w:val="ListParagraph"/>
        <w:numPr>
          <w:ilvl w:val="0"/>
          <w:numId w:val="19"/>
        </w:numPr>
        <w:spacing w:after="120"/>
        <w:contextualSpacing w:val="0"/>
        <w:rPr>
          <w:szCs w:val="24"/>
        </w:rPr>
      </w:pPr>
      <w:r w:rsidRPr="00D15191">
        <w:rPr>
          <w:szCs w:val="24"/>
        </w:rPr>
        <w:t>S</w:t>
      </w:r>
      <w:r w:rsidR="005A42BD" w:rsidRPr="00D15191">
        <w:rPr>
          <w:szCs w:val="24"/>
        </w:rPr>
        <w:t xml:space="preserve">chedule programs for the first three months of the </w:t>
      </w:r>
      <w:r w:rsidRPr="00D15191">
        <w:rPr>
          <w:szCs w:val="24"/>
        </w:rPr>
        <w:t xml:space="preserve">next </w:t>
      </w:r>
      <w:r w:rsidR="005A42BD" w:rsidRPr="00D15191">
        <w:rPr>
          <w:szCs w:val="24"/>
        </w:rPr>
        <w:t xml:space="preserve">year beyond the expiration of the term of office for the </w:t>
      </w:r>
      <w:r w:rsidRPr="00D15191">
        <w:rPr>
          <w:szCs w:val="24"/>
        </w:rPr>
        <w:t xml:space="preserve">Programs </w:t>
      </w:r>
      <w:del w:id="932" w:author="DAMA-MN President" w:date="2020-01-16T20:22:00Z">
        <w:r w:rsidR="005A42BD" w:rsidRPr="00D15191" w:rsidDel="00BC1200">
          <w:rPr>
            <w:szCs w:val="24"/>
          </w:rPr>
          <w:delText>Officer</w:delText>
        </w:r>
      </w:del>
      <w:ins w:id="933" w:author="DAMA-MN President" w:date="2020-01-16T20:22:00Z">
        <w:r w:rsidR="00BC1200">
          <w:rPr>
            <w:szCs w:val="24"/>
          </w:rPr>
          <w:t xml:space="preserve">VP </w:t>
        </w:r>
        <w:del w:id="934" w:author="Noelle Rude" w:date="2020-01-17T15:15:00Z">
          <w:r w:rsidR="00BC1200" w:rsidDel="00E82CFC">
            <w:rPr>
              <w:szCs w:val="24"/>
            </w:rPr>
            <w:delText>&amp;</w:delText>
          </w:r>
        </w:del>
      </w:ins>
      <w:ins w:id="935" w:author="Noelle Rude" w:date="2020-01-17T15:15:00Z">
        <w:r w:rsidR="00E82CFC">
          <w:rPr>
            <w:szCs w:val="24"/>
          </w:rPr>
          <w:t>and</w:t>
        </w:r>
      </w:ins>
      <w:ins w:id="936" w:author="DAMA-MN President" w:date="2020-01-16T20:22:00Z">
        <w:r w:rsidR="00BC1200">
          <w:rPr>
            <w:szCs w:val="24"/>
          </w:rPr>
          <w:t xml:space="preserve"> AVP</w:t>
        </w:r>
      </w:ins>
      <w:r w:rsidR="005A42BD" w:rsidRPr="00D15191">
        <w:rPr>
          <w:szCs w:val="24"/>
        </w:rPr>
        <w:t>.</w:t>
      </w:r>
    </w:p>
    <w:p w14:paraId="7FBDFE94" w14:textId="4F15B3B5" w:rsidR="005A42BD" w:rsidRPr="00D15191" w:rsidRDefault="005A42BD" w:rsidP="00CC4A6C">
      <w:pPr>
        <w:pStyle w:val="ListParagraph"/>
        <w:numPr>
          <w:ilvl w:val="0"/>
          <w:numId w:val="19"/>
        </w:numPr>
        <w:spacing w:after="120"/>
        <w:contextualSpacing w:val="0"/>
        <w:rPr>
          <w:szCs w:val="24"/>
        </w:rPr>
      </w:pPr>
      <w:r w:rsidRPr="00D15191">
        <w:rPr>
          <w:szCs w:val="24"/>
        </w:rPr>
        <w:t xml:space="preserve">Coordinate with the </w:t>
      </w:r>
      <w:r w:rsidR="00C55081" w:rsidRPr="00D15191">
        <w:rPr>
          <w:szCs w:val="24"/>
        </w:rPr>
        <w:t>F</w:t>
      </w:r>
      <w:r w:rsidRPr="00D15191">
        <w:rPr>
          <w:szCs w:val="24"/>
        </w:rPr>
        <w:t>acilit</w:t>
      </w:r>
      <w:r w:rsidR="00C55081" w:rsidRPr="00D15191">
        <w:rPr>
          <w:szCs w:val="24"/>
        </w:rPr>
        <w:t>ies</w:t>
      </w:r>
      <w:r w:rsidRPr="00D15191">
        <w:rPr>
          <w:szCs w:val="24"/>
        </w:rPr>
        <w:t xml:space="preserve"> </w:t>
      </w:r>
      <w:del w:id="937" w:author="DAMA-MN President" w:date="2020-01-16T20:22:00Z">
        <w:r w:rsidR="00C55081" w:rsidRPr="00D15191" w:rsidDel="00BC1200">
          <w:rPr>
            <w:szCs w:val="24"/>
          </w:rPr>
          <w:delText>O</w:delText>
        </w:r>
        <w:r w:rsidRPr="00D15191" w:rsidDel="00BC1200">
          <w:rPr>
            <w:szCs w:val="24"/>
          </w:rPr>
          <w:delText>fficer</w:delText>
        </w:r>
      </w:del>
      <w:ins w:id="938" w:author="DAMA-MN President" w:date="2020-01-16T20:22:00Z">
        <w:r w:rsidR="00BC1200">
          <w:rPr>
            <w:szCs w:val="24"/>
          </w:rPr>
          <w:t xml:space="preserve">VP </w:t>
        </w:r>
        <w:del w:id="939" w:author="Noelle Rude" w:date="2020-01-17T15:15:00Z">
          <w:r w:rsidR="00BC1200" w:rsidDel="00E82CFC">
            <w:rPr>
              <w:szCs w:val="24"/>
            </w:rPr>
            <w:delText>&amp;</w:delText>
          </w:r>
        </w:del>
      </w:ins>
      <w:ins w:id="940" w:author="Noelle Rude" w:date="2020-01-17T15:15:00Z">
        <w:r w:rsidR="00E82CFC">
          <w:rPr>
            <w:szCs w:val="24"/>
          </w:rPr>
          <w:t>and</w:t>
        </w:r>
      </w:ins>
      <w:ins w:id="941" w:author="DAMA-MN President" w:date="2020-01-16T20:22:00Z">
        <w:r w:rsidR="00BC1200">
          <w:rPr>
            <w:szCs w:val="24"/>
          </w:rPr>
          <w:t xml:space="preserve"> AVP</w:t>
        </w:r>
      </w:ins>
      <w:r w:rsidRPr="00D15191">
        <w:rPr>
          <w:szCs w:val="24"/>
        </w:rPr>
        <w:t xml:space="preserve"> to ensure smooth operation</w:t>
      </w:r>
      <w:r w:rsidR="00C55081" w:rsidRPr="00D15191">
        <w:rPr>
          <w:szCs w:val="24"/>
        </w:rPr>
        <w:t>s at the monthly meeting.</w:t>
      </w:r>
    </w:p>
    <w:p w14:paraId="36DC5EEA" w14:textId="1DAD2C40" w:rsidR="00CC4A6C" w:rsidDel="004330F1" w:rsidRDefault="00CC4A6C" w:rsidP="005A42BD">
      <w:pPr>
        <w:rPr>
          <w:del w:id="942" w:author="Noelle Rude" w:date="2020-01-17T15:23:00Z"/>
          <w:szCs w:val="24"/>
        </w:rPr>
      </w:pPr>
    </w:p>
    <w:p w14:paraId="3F320742" w14:textId="77777777" w:rsidR="005A42BD" w:rsidRPr="005A42BD" w:rsidRDefault="005A42BD" w:rsidP="005A42BD">
      <w:pPr>
        <w:rPr>
          <w:szCs w:val="24"/>
        </w:rPr>
      </w:pPr>
    </w:p>
    <w:p w14:paraId="7D4D370E" w14:textId="01CDF9F6" w:rsidR="005A42BD" w:rsidRPr="005A42BD" w:rsidRDefault="00652FD2" w:rsidP="00CC7AF7">
      <w:pPr>
        <w:pStyle w:val="Heading2"/>
      </w:pPr>
      <w:ins w:id="943" w:author="DAMA-MN President" w:date="2020-01-16T20:45:00Z">
        <w:r>
          <w:t xml:space="preserve">VP of </w:t>
        </w:r>
      </w:ins>
      <w:r w:rsidR="005A42BD" w:rsidRPr="005A42BD">
        <w:t>F</w:t>
      </w:r>
      <w:r w:rsidR="005E1E6A">
        <w:t>acilities</w:t>
      </w:r>
      <w:r w:rsidR="005A42BD" w:rsidRPr="005A42BD">
        <w:t xml:space="preserve"> </w:t>
      </w:r>
      <w:del w:id="944" w:author="DAMA-MN President" w:date="2020-01-16T20:22:00Z">
        <w:r w:rsidR="005A42BD" w:rsidRPr="005A42BD" w:rsidDel="00BC1200">
          <w:delText>O</w:delText>
        </w:r>
        <w:r w:rsidR="005E1E6A" w:rsidDel="00BC1200">
          <w:delText>fficer</w:delText>
        </w:r>
      </w:del>
    </w:p>
    <w:p w14:paraId="16460A40" w14:textId="39A334AE" w:rsidR="000133FF" w:rsidRDefault="00CA2649" w:rsidP="00CC4A6C">
      <w:pPr>
        <w:pStyle w:val="ListParagraph"/>
        <w:numPr>
          <w:ilvl w:val="0"/>
          <w:numId w:val="21"/>
        </w:numPr>
        <w:spacing w:after="120"/>
        <w:contextualSpacing w:val="0"/>
      </w:pPr>
      <w:r>
        <w:t xml:space="preserve">Establish </w:t>
      </w:r>
      <w:del w:id="945" w:author="Noelle Rude" w:date="2020-01-17T15:15:00Z">
        <w:r w:rsidDel="00E82CFC">
          <w:delText>which month</w:delText>
        </w:r>
      </w:del>
      <w:ins w:id="946" w:author="Noelle Rude" w:date="2020-01-17T15:15:00Z">
        <w:r w:rsidR="00E82CFC">
          <w:t>the schedule of</w:t>
        </w:r>
      </w:ins>
      <w:r>
        <w:t xml:space="preserve"> </w:t>
      </w:r>
      <w:ins w:id="947" w:author="Noelle Rude" w:date="2020-01-17T15:16:00Z">
        <w:r w:rsidR="00E82CFC">
          <w:t>Corporat</w:t>
        </w:r>
      </w:ins>
      <w:ins w:id="948" w:author="Noelle Rude" w:date="2020-01-17T15:17:00Z">
        <w:r w:rsidR="00E82CFC">
          <w:t xml:space="preserve">e Member </w:t>
        </w:r>
      </w:ins>
      <w:r>
        <w:t>host</w:t>
      </w:r>
      <w:ins w:id="949" w:author="Noelle Rude" w:date="2020-01-17T15:17:00Z">
        <w:r w:rsidR="00E82CFC">
          <w:t>s</w:t>
        </w:r>
      </w:ins>
      <w:del w:id="950" w:author="Noelle Rude" w:date="2020-01-17T15:17:00Z">
        <w:r w:rsidDel="00E82CFC">
          <w:delText xml:space="preserve"> companies</w:delText>
        </w:r>
      </w:del>
      <w:r>
        <w:t xml:space="preserve"> </w:t>
      </w:r>
      <w:del w:id="951" w:author="Noelle Rude" w:date="2020-01-17T15:16:00Z">
        <w:r w:rsidDel="00E82CFC">
          <w:delText>w</w:delText>
        </w:r>
        <w:r w:rsidR="000133FF" w:rsidDel="00E82CFC">
          <w:delText xml:space="preserve">ill host </w:delText>
        </w:r>
      </w:del>
      <w:ins w:id="952" w:author="DAMA-MN President" w:date="2020-01-16T20:47:00Z">
        <w:del w:id="953" w:author="Noelle Rude" w:date="2020-01-17T15:16:00Z">
          <w:r w:rsidR="00A91669" w:rsidDel="00E82CFC">
            <w:delText>the monthly</w:delText>
          </w:r>
        </w:del>
      </w:ins>
      <w:ins w:id="954" w:author="DAMA-MN President" w:date="2020-01-16T20:48:00Z">
        <w:del w:id="955" w:author="Noelle Rude" w:date="2020-01-17T15:16:00Z">
          <w:r w:rsidR="00A91669" w:rsidDel="00E82CFC">
            <w:delText xml:space="preserve"> events </w:delText>
          </w:r>
        </w:del>
      </w:ins>
      <w:ins w:id="956" w:author="Noelle Rude" w:date="2020-01-17T15:16:00Z">
        <w:r w:rsidR="00E82CFC">
          <w:t xml:space="preserve">for monthly chapter meetings </w:t>
        </w:r>
      </w:ins>
      <w:r w:rsidR="000133FF">
        <w:t>for the year</w:t>
      </w:r>
      <w:ins w:id="957" w:author="DAMA-MN President" w:date="2020-01-16T20:48:00Z">
        <w:r w:rsidR="00A91669">
          <w:t xml:space="preserve"> </w:t>
        </w:r>
        <w:r w:rsidR="00A91669">
          <w:rPr>
            <w:szCs w:val="24"/>
          </w:rPr>
          <w:t>at least 3 months in advance</w:t>
        </w:r>
      </w:ins>
      <w:r w:rsidR="000133FF">
        <w:t>.</w:t>
      </w:r>
    </w:p>
    <w:p w14:paraId="1803FDF6" w14:textId="77777777" w:rsidR="005A42BD" w:rsidRPr="00D15191" w:rsidRDefault="005A42BD" w:rsidP="00CC4A6C">
      <w:pPr>
        <w:pStyle w:val="ListParagraph"/>
        <w:numPr>
          <w:ilvl w:val="0"/>
          <w:numId w:val="21"/>
        </w:numPr>
        <w:spacing w:after="120"/>
        <w:contextualSpacing w:val="0"/>
        <w:rPr>
          <w:szCs w:val="24"/>
        </w:rPr>
      </w:pPr>
      <w:r w:rsidRPr="00D15191">
        <w:rPr>
          <w:szCs w:val="24"/>
        </w:rPr>
        <w:t xml:space="preserve">Arrange </w:t>
      </w:r>
      <w:r w:rsidR="00840C0B" w:rsidRPr="00D15191">
        <w:rPr>
          <w:szCs w:val="24"/>
        </w:rPr>
        <w:t xml:space="preserve">for an intranet connection </w:t>
      </w:r>
      <w:r w:rsidRPr="00D15191">
        <w:rPr>
          <w:szCs w:val="24"/>
        </w:rPr>
        <w:t>with host</w:t>
      </w:r>
      <w:r w:rsidR="00CF5CAD">
        <w:rPr>
          <w:szCs w:val="24"/>
        </w:rPr>
        <w:t xml:space="preserve"> </w:t>
      </w:r>
      <w:r w:rsidRPr="00D15191">
        <w:rPr>
          <w:szCs w:val="24"/>
        </w:rPr>
        <w:t>company</w:t>
      </w:r>
      <w:r w:rsidR="00840C0B" w:rsidRPr="00D15191">
        <w:rPr>
          <w:szCs w:val="24"/>
        </w:rPr>
        <w:t>.</w:t>
      </w:r>
      <w:r w:rsidRPr="00D15191">
        <w:rPr>
          <w:szCs w:val="24"/>
        </w:rPr>
        <w:t xml:space="preserve"> </w:t>
      </w:r>
    </w:p>
    <w:p w14:paraId="6C328F7F" w14:textId="77777777" w:rsidR="005A42BD" w:rsidRPr="00D15191" w:rsidRDefault="00840C0B" w:rsidP="00CC4A6C">
      <w:pPr>
        <w:pStyle w:val="ListParagraph"/>
        <w:numPr>
          <w:ilvl w:val="0"/>
          <w:numId w:val="21"/>
        </w:numPr>
        <w:spacing w:after="120"/>
        <w:contextualSpacing w:val="0"/>
        <w:rPr>
          <w:szCs w:val="24"/>
        </w:rPr>
      </w:pPr>
      <w:r w:rsidRPr="00D15191">
        <w:rPr>
          <w:szCs w:val="24"/>
        </w:rPr>
        <w:lastRenderedPageBreak/>
        <w:t>If a host company is not available for a monthly meeting, r</w:t>
      </w:r>
      <w:r w:rsidR="005A42BD" w:rsidRPr="00D15191">
        <w:rPr>
          <w:szCs w:val="24"/>
        </w:rPr>
        <w:t xml:space="preserve">eserve an appropriate room and </w:t>
      </w:r>
      <w:r w:rsidRPr="00D15191">
        <w:rPr>
          <w:szCs w:val="24"/>
        </w:rPr>
        <w:t xml:space="preserve">arrange for </w:t>
      </w:r>
      <w:r w:rsidR="005A42BD" w:rsidRPr="00D15191">
        <w:rPr>
          <w:szCs w:val="24"/>
        </w:rPr>
        <w:t xml:space="preserve">refreshments </w:t>
      </w:r>
      <w:r w:rsidRPr="00D15191">
        <w:rPr>
          <w:szCs w:val="24"/>
        </w:rPr>
        <w:t xml:space="preserve">at </w:t>
      </w:r>
      <w:r w:rsidR="005A42BD" w:rsidRPr="00D15191">
        <w:rPr>
          <w:szCs w:val="24"/>
        </w:rPr>
        <w:t>an outside facility</w:t>
      </w:r>
      <w:r w:rsidRPr="00D15191">
        <w:rPr>
          <w:szCs w:val="24"/>
        </w:rPr>
        <w:t>.</w:t>
      </w:r>
    </w:p>
    <w:p w14:paraId="6AB7DFC3" w14:textId="5C9012C6" w:rsidR="005A42BD" w:rsidRPr="00D15191" w:rsidRDefault="005A42BD" w:rsidP="00CC4A6C">
      <w:pPr>
        <w:pStyle w:val="ListParagraph"/>
        <w:numPr>
          <w:ilvl w:val="0"/>
          <w:numId w:val="21"/>
        </w:numPr>
        <w:spacing w:after="120"/>
        <w:contextualSpacing w:val="0"/>
        <w:rPr>
          <w:szCs w:val="24"/>
        </w:rPr>
      </w:pPr>
      <w:r w:rsidRPr="00D15191">
        <w:rPr>
          <w:szCs w:val="24"/>
        </w:rPr>
        <w:t xml:space="preserve">For meetings held </w:t>
      </w:r>
      <w:del w:id="958" w:author="Noelle Rude" w:date="2020-01-17T15:17:00Z">
        <w:r w:rsidRPr="00D15191" w:rsidDel="00E82CFC">
          <w:rPr>
            <w:szCs w:val="24"/>
          </w:rPr>
          <w:delText xml:space="preserve">at </w:delText>
        </w:r>
        <w:r w:rsidR="00840C0B" w:rsidRPr="00D15191" w:rsidDel="00E82CFC">
          <w:rPr>
            <w:szCs w:val="24"/>
          </w:rPr>
          <w:delText>hosting</w:delText>
        </w:r>
      </w:del>
      <w:ins w:id="959" w:author="Noelle Rude" w:date="2020-01-17T15:17:00Z">
        <w:r w:rsidR="00E82CFC">
          <w:rPr>
            <w:szCs w:val="24"/>
          </w:rPr>
          <w:t>by</w:t>
        </w:r>
      </w:ins>
      <w:r w:rsidR="00840C0B" w:rsidRPr="00D15191">
        <w:rPr>
          <w:szCs w:val="24"/>
        </w:rPr>
        <w:t xml:space="preserve"> Corporate Member</w:t>
      </w:r>
      <w:ins w:id="960" w:author="Noelle Rude" w:date="2020-01-17T15:17:00Z">
        <w:r w:rsidR="00E82CFC">
          <w:rPr>
            <w:szCs w:val="24"/>
          </w:rPr>
          <w:t xml:space="preserve"> hosts</w:t>
        </w:r>
      </w:ins>
      <w:del w:id="961" w:author="Noelle Rude" w:date="2020-01-17T15:17:00Z">
        <w:r w:rsidR="00612B25" w:rsidRPr="00D15191" w:rsidDel="00E82CFC">
          <w:rPr>
            <w:szCs w:val="24"/>
          </w:rPr>
          <w:delText>s</w:delText>
        </w:r>
      </w:del>
      <w:r w:rsidR="00840C0B" w:rsidRPr="00D15191">
        <w:rPr>
          <w:szCs w:val="24"/>
        </w:rPr>
        <w:t>,</w:t>
      </w:r>
      <w:r w:rsidRPr="00D15191">
        <w:rPr>
          <w:szCs w:val="24"/>
        </w:rPr>
        <w:t xml:space="preserve"> ask to have the </w:t>
      </w:r>
      <w:r w:rsidR="00840C0B" w:rsidRPr="00D15191">
        <w:rPr>
          <w:szCs w:val="24"/>
        </w:rPr>
        <w:t xml:space="preserve">host </w:t>
      </w:r>
      <w:r w:rsidRPr="00D15191">
        <w:rPr>
          <w:szCs w:val="24"/>
        </w:rPr>
        <w:t xml:space="preserve">company give a </w:t>
      </w:r>
      <w:del w:id="962" w:author="Noelle Rude" w:date="2020-01-17T15:22:00Z">
        <w:r w:rsidRPr="00D15191" w:rsidDel="00E82CFC">
          <w:rPr>
            <w:szCs w:val="24"/>
          </w:rPr>
          <w:delText>15 minute</w:delText>
        </w:r>
      </w:del>
      <w:ins w:id="963" w:author="Noelle Rude" w:date="2020-01-17T15:22:00Z">
        <w:r w:rsidR="00E82CFC" w:rsidRPr="00D15191">
          <w:rPr>
            <w:szCs w:val="24"/>
          </w:rPr>
          <w:t>15-minute</w:t>
        </w:r>
      </w:ins>
      <w:r w:rsidRPr="00D15191">
        <w:rPr>
          <w:szCs w:val="24"/>
        </w:rPr>
        <w:t xml:space="preserve"> presentation about something they are doing in Data Management and have the Program</w:t>
      </w:r>
      <w:r w:rsidR="00840C0B" w:rsidRPr="00D15191">
        <w:rPr>
          <w:szCs w:val="24"/>
        </w:rPr>
        <w:t>s</w:t>
      </w:r>
      <w:r w:rsidRPr="00D15191">
        <w:rPr>
          <w:szCs w:val="24"/>
        </w:rPr>
        <w:t xml:space="preserve"> </w:t>
      </w:r>
      <w:del w:id="964" w:author="DAMA-MN President" w:date="2020-01-16T20:22:00Z">
        <w:r w:rsidRPr="00D15191" w:rsidDel="00BC1200">
          <w:rPr>
            <w:szCs w:val="24"/>
          </w:rPr>
          <w:delText>Officer</w:delText>
        </w:r>
      </w:del>
      <w:ins w:id="965" w:author="DAMA-MN President" w:date="2020-01-16T20:22:00Z">
        <w:r w:rsidR="00BC1200">
          <w:rPr>
            <w:szCs w:val="24"/>
          </w:rPr>
          <w:t xml:space="preserve">VP </w:t>
        </w:r>
        <w:del w:id="966" w:author="Noelle Rude" w:date="2020-01-17T15:17:00Z">
          <w:r w:rsidR="00BC1200" w:rsidDel="00E82CFC">
            <w:rPr>
              <w:szCs w:val="24"/>
            </w:rPr>
            <w:delText>&amp;</w:delText>
          </w:r>
        </w:del>
      </w:ins>
      <w:ins w:id="967" w:author="Noelle Rude" w:date="2020-01-17T15:17:00Z">
        <w:r w:rsidR="00E82CFC">
          <w:rPr>
            <w:szCs w:val="24"/>
          </w:rPr>
          <w:t>and</w:t>
        </w:r>
      </w:ins>
      <w:ins w:id="968" w:author="DAMA-MN President" w:date="2020-01-16T20:22:00Z">
        <w:r w:rsidR="00BC1200">
          <w:rPr>
            <w:szCs w:val="24"/>
          </w:rPr>
          <w:t xml:space="preserve"> AVP</w:t>
        </w:r>
      </w:ins>
      <w:r w:rsidRPr="00D15191">
        <w:rPr>
          <w:szCs w:val="24"/>
        </w:rPr>
        <w:t xml:space="preserve"> include this in the agenda.</w:t>
      </w:r>
    </w:p>
    <w:p w14:paraId="2B1039F2" w14:textId="77777777" w:rsidR="00840C0B" w:rsidRPr="00D15191" w:rsidRDefault="00840C0B" w:rsidP="00CC4A6C">
      <w:pPr>
        <w:pStyle w:val="ListParagraph"/>
        <w:numPr>
          <w:ilvl w:val="0"/>
          <w:numId w:val="21"/>
        </w:numPr>
        <w:spacing w:after="120"/>
        <w:contextualSpacing w:val="0"/>
        <w:rPr>
          <w:szCs w:val="24"/>
        </w:rPr>
      </w:pPr>
      <w:r w:rsidRPr="00D15191">
        <w:rPr>
          <w:szCs w:val="24"/>
        </w:rPr>
        <w:t xml:space="preserve">Start and monitor the </w:t>
      </w:r>
      <w:r w:rsidR="00612B25" w:rsidRPr="00D15191">
        <w:rPr>
          <w:szCs w:val="24"/>
        </w:rPr>
        <w:t>web conference meeting.</w:t>
      </w:r>
    </w:p>
    <w:p w14:paraId="288BC74A" w14:textId="77777777" w:rsidR="00D15191" w:rsidRDefault="00D15191" w:rsidP="00CC7AF7">
      <w:pPr>
        <w:pStyle w:val="Heading2"/>
      </w:pPr>
    </w:p>
    <w:p w14:paraId="15693B93" w14:textId="1D213871" w:rsidR="00CC4A6C" w:rsidRPr="00CC4A6C" w:rsidRDefault="00652FD2" w:rsidP="00CC7AF7">
      <w:pPr>
        <w:pStyle w:val="Heading2"/>
      </w:pPr>
      <w:ins w:id="969" w:author="DAMA-MN President" w:date="2020-01-16T20:45:00Z">
        <w:r>
          <w:t xml:space="preserve">VP of </w:t>
        </w:r>
      </w:ins>
      <w:r w:rsidR="005A42BD" w:rsidRPr="005A42BD">
        <w:t>F</w:t>
      </w:r>
      <w:r w:rsidR="005E1E6A">
        <w:t>inanc</w:t>
      </w:r>
      <w:r w:rsidR="00D15191">
        <w:t>e</w:t>
      </w:r>
      <w:r w:rsidR="005A42BD" w:rsidRPr="005A42BD">
        <w:t xml:space="preserve"> </w:t>
      </w:r>
      <w:del w:id="970" w:author="DAMA-MN President" w:date="2020-01-16T20:22:00Z">
        <w:r w:rsidR="005A42BD" w:rsidRPr="005A42BD" w:rsidDel="00BC1200">
          <w:delText>O</w:delText>
        </w:r>
        <w:r w:rsidR="005E1E6A" w:rsidDel="00BC1200">
          <w:delText>fficer</w:delText>
        </w:r>
      </w:del>
    </w:p>
    <w:p w14:paraId="011F3A24" w14:textId="71113EE8" w:rsidR="005A42BD" w:rsidRDefault="005A42BD" w:rsidP="00CC4A6C">
      <w:pPr>
        <w:pStyle w:val="ListParagraph"/>
        <w:numPr>
          <w:ilvl w:val="0"/>
          <w:numId w:val="23"/>
        </w:numPr>
        <w:spacing w:after="120"/>
        <w:contextualSpacing w:val="0"/>
      </w:pPr>
      <w:r w:rsidRPr="00D15191">
        <w:t>Maintain financial accounts and produce quarterly reports on the Chapter balance sheet, income statement, and financial status. Provide appropriate recommendations to the board on budgets, fees, dues</w:t>
      </w:r>
      <w:ins w:id="971" w:author="Lori Whitney" w:date="2020-01-17T12:35:00Z">
        <w:r w:rsidR="00397B7F">
          <w:t>,</w:t>
        </w:r>
      </w:ins>
      <w:r w:rsidRPr="00D15191">
        <w:t xml:space="preserve"> and expenses.</w:t>
      </w:r>
    </w:p>
    <w:p w14:paraId="26063259" w14:textId="5683BCBC" w:rsidR="00CC4A6C" w:rsidRPr="00D15191" w:rsidRDefault="00CC4A6C" w:rsidP="00CC4A6C">
      <w:pPr>
        <w:pStyle w:val="ListParagraph"/>
        <w:numPr>
          <w:ilvl w:val="0"/>
          <w:numId w:val="23"/>
        </w:numPr>
        <w:spacing w:after="120"/>
        <w:contextualSpacing w:val="0"/>
      </w:pPr>
      <w:r>
        <w:t>Collect annual membership fees.</w:t>
      </w:r>
    </w:p>
    <w:p w14:paraId="56C64DCF" w14:textId="1079A38D" w:rsidR="005A42BD" w:rsidRPr="00D15191" w:rsidRDefault="005A42BD" w:rsidP="00CC4A6C">
      <w:pPr>
        <w:pStyle w:val="ListParagraph"/>
        <w:numPr>
          <w:ilvl w:val="0"/>
          <w:numId w:val="23"/>
        </w:numPr>
        <w:spacing w:after="120"/>
        <w:contextualSpacing w:val="0"/>
        <w:rPr>
          <w:szCs w:val="24"/>
        </w:rPr>
      </w:pPr>
      <w:r w:rsidRPr="00D15191">
        <w:rPr>
          <w:szCs w:val="24"/>
        </w:rPr>
        <w:t xml:space="preserve">Prepare and submit annual financial reports and supporting documentation to the Chapter board for review and approval each November. An approved copy is to be made available for review by general membership each December and </w:t>
      </w:r>
      <w:del w:id="972" w:author="Noelle Rude" w:date="2020-01-17T15:22:00Z">
        <w:r w:rsidRPr="00D15191" w:rsidDel="00E82CFC">
          <w:rPr>
            <w:szCs w:val="24"/>
          </w:rPr>
          <w:delText xml:space="preserve">entered into </w:delText>
        </w:r>
      </w:del>
      <w:ins w:id="973" w:author="Noelle Rude" w:date="2020-01-17T15:22:00Z">
        <w:r w:rsidR="00E82CFC">
          <w:rPr>
            <w:szCs w:val="24"/>
          </w:rPr>
          <w:t xml:space="preserve">uploaded onto </w:t>
        </w:r>
      </w:ins>
      <w:r w:rsidRPr="00D15191">
        <w:rPr>
          <w:szCs w:val="24"/>
        </w:rPr>
        <w:t xml:space="preserve">the </w:t>
      </w:r>
      <w:del w:id="974" w:author="Noelle Rude" w:date="2020-01-17T15:22:00Z">
        <w:r w:rsidRPr="00D15191" w:rsidDel="00E82CFC">
          <w:rPr>
            <w:szCs w:val="24"/>
          </w:rPr>
          <w:delText xml:space="preserve">chapter </w:delText>
        </w:r>
      </w:del>
      <w:ins w:id="975" w:author="Noelle Rude" w:date="2020-01-17T15:22:00Z">
        <w:r w:rsidR="00E82CFC">
          <w:rPr>
            <w:szCs w:val="24"/>
          </w:rPr>
          <w:t>DAMA-MN</w:t>
        </w:r>
        <w:r w:rsidR="00E82CFC" w:rsidRPr="00D15191">
          <w:rPr>
            <w:szCs w:val="24"/>
          </w:rPr>
          <w:t xml:space="preserve"> </w:t>
        </w:r>
      </w:ins>
      <w:r w:rsidRPr="00D15191">
        <w:rPr>
          <w:szCs w:val="24"/>
        </w:rPr>
        <w:t>web site.</w:t>
      </w:r>
    </w:p>
    <w:p w14:paraId="10A3DC80" w14:textId="45D85F8D" w:rsidR="005A42BD" w:rsidRPr="00D15191" w:rsidRDefault="005A42BD" w:rsidP="00CC4A6C">
      <w:pPr>
        <w:pStyle w:val="ListParagraph"/>
        <w:numPr>
          <w:ilvl w:val="0"/>
          <w:numId w:val="23"/>
        </w:numPr>
        <w:spacing w:after="120"/>
        <w:contextualSpacing w:val="0"/>
        <w:rPr>
          <w:szCs w:val="24"/>
        </w:rPr>
      </w:pPr>
      <w:del w:id="976" w:author="Noelle Rude" w:date="2020-01-17T15:22:00Z">
        <w:r w:rsidRPr="00D15191" w:rsidDel="00E82CFC">
          <w:rPr>
            <w:szCs w:val="24"/>
          </w:rPr>
          <w:delText>Responsible for</w:delText>
        </w:r>
      </w:del>
      <w:ins w:id="977" w:author="Noelle Rude" w:date="2020-01-17T15:22:00Z">
        <w:r w:rsidR="00E82CFC">
          <w:rPr>
            <w:szCs w:val="24"/>
          </w:rPr>
          <w:t>Manage</w:t>
        </w:r>
      </w:ins>
      <w:r w:rsidRPr="00D15191">
        <w:rPr>
          <w:szCs w:val="24"/>
        </w:rPr>
        <w:t xml:space="preserve"> all disbursements from the Chapter bank account.</w:t>
      </w:r>
    </w:p>
    <w:p w14:paraId="794ED1A5" w14:textId="3D0B755A" w:rsidR="005A42BD" w:rsidRPr="00D15191" w:rsidRDefault="005A42BD" w:rsidP="00CC4A6C">
      <w:pPr>
        <w:pStyle w:val="ListParagraph"/>
        <w:numPr>
          <w:ilvl w:val="0"/>
          <w:numId w:val="23"/>
        </w:numPr>
        <w:spacing w:after="120"/>
        <w:contextualSpacing w:val="0"/>
        <w:rPr>
          <w:szCs w:val="24"/>
        </w:rPr>
      </w:pPr>
      <w:r w:rsidRPr="00D15191">
        <w:rPr>
          <w:szCs w:val="24"/>
        </w:rPr>
        <w:t>Pay all fees and expenses for speakers, room/facility rental, refreshments, etc. Speaker fees should be reviewed and approved by the Program</w:t>
      </w:r>
      <w:r w:rsidR="00443FA9" w:rsidRPr="00D15191">
        <w:rPr>
          <w:szCs w:val="24"/>
        </w:rPr>
        <w:t>s</w:t>
      </w:r>
      <w:r w:rsidRPr="00D15191">
        <w:rPr>
          <w:szCs w:val="24"/>
        </w:rPr>
        <w:t xml:space="preserve"> </w:t>
      </w:r>
      <w:del w:id="978" w:author="DAMA-MN President" w:date="2020-01-16T20:22:00Z">
        <w:r w:rsidRPr="00D15191" w:rsidDel="00BC1200">
          <w:rPr>
            <w:szCs w:val="24"/>
          </w:rPr>
          <w:delText>Officer</w:delText>
        </w:r>
      </w:del>
      <w:ins w:id="979" w:author="DAMA-MN President" w:date="2020-01-16T20:22:00Z">
        <w:r w:rsidR="00BC1200">
          <w:rPr>
            <w:szCs w:val="24"/>
          </w:rPr>
          <w:t xml:space="preserve">VP </w:t>
        </w:r>
        <w:del w:id="980" w:author="Noelle Rude" w:date="2020-01-17T15:20:00Z">
          <w:r w:rsidR="00BC1200" w:rsidDel="00E82CFC">
            <w:rPr>
              <w:szCs w:val="24"/>
            </w:rPr>
            <w:delText>&amp;</w:delText>
          </w:r>
        </w:del>
      </w:ins>
      <w:ins w:id="981" w:author="Noelle Rude" w:date="2020-01-17T15:20:00Z">
        <w:r w:rsidR="00E82CFC">
          <w:rPr>
            <w:szCs w:val="24"/>
          </w:rPr>
          <w:t>and</w:t>
        </w:r>
      </w:ins>
      <w:ins w:id="982" w:author="DAMA-MN President" w:date="2020-01-16T20:22:00Z">
        <w:r w:rsidR="00BC1200">
          <w:rPr>
            <w:szCs w:val="24"/>
          </w:rPr>
          <w:t xml:space="preserve"> AVP</w:t>
        </w:r>
      </w:ins>
      <w:r w:rsidRPr="00D15191">
        <w:rPr>
          <w:szCs w:val="24"/>
        </w:rPr>
        <w:t xml:space="preserve"> before payment is issued.</w:t>
      </w:r>
    </w:p>
    <w:p w14:paraId="5FCD9B27" w14:textId="14144C1E" w:rsidR="00443FA9" w:rsidRPr="00D15191" w:rsidRDefault="00443FA9" w:rsidP="00CC4A6C">
      <w:pPr>
        <w:pStyle w:val="ListParagraph"/>
        <w:numPr>
          <w:ilvl w:val="0"/>
          <w:numId w:val="23"/>
        </w:numPr>
        <w:spacing w:after="120"/>
        <w:contextualSpacing w:val="0"/>
        <w:rPr>
          <w:szCs w:val="24"/>
        </w:rPr>
      </w:pPr>
      <w:r w:rsidRPr="00D15191">
        <w:rPr>
          <w:szCs w:val="24"/>
        </w:rPr>
        <w:t xml:space="preserve">Handle all </w:t>
      </w:r>
      <w:ins w:id="983" w:author="Noelle Rude" w:date="2020-01-17T15:23:00Z">
        <w:r w:rsidR="004330F1">
          <w:rPr>
            <w:szCs w:val="24"/>
          </w:rPr>
          <w:t xml:space="preserve">financial </w:t>
        </w:r>
      </w:ins>
      <w:r w:rsidRPr="00D15191">
        <w:rPr>
          <w:szCs w:val="24"/>
        </w:rPr>
        <w:t>legal matters such as filing annual reports required for incorporation and maintaining tax exempt status, etc.</w:t>
      </w:r>
    </w:p>
    <w:p w14:paraId="6DC61CE1" w14:textId="178760F4" w:rsidR="005A42BD" w:rsidDel="004330F1" w:rsidRDefault="005A42BD" w:rsidP="005A42BD">
      <w:pPr>
        <w:rPr>
          <w:del w:id="984" w:author="Noelle Rude" w:date="2020-01-17T15:23:00Z"/>
          <w:szCs w:val="24"/>
        </w:rPr>
      </w:pPr>
    </w:p>
    <w:p w14:paraId="644ECB4A" w14:textId="77777777" w:rsidR="00D15191" w:rsidRPr="005A42BD" w:rsidRDefault="00D15191" w:rsidP="005A42BD">
      <w:pPr>
        <w:rPr>
          <w:szCs w:val="24"/>
        </w:rPr>
      </w:pPr>
    </w:p>
    <w:p w14:paraId="3DD9B0EC" w14:textId="5C311943" w:rsidR="005A42BD" w:rsidRPr="005A42BD" w:rsidRDefault="00652FD2" w:rsidP="00CC7AF7">
      <w:pPr>
        <w:pStyle w:val="Heading2"/>
      </w:pPr>
      <w:ins w:id="985" w:author="DAMA-MN President" w:date="2020-01-16T20:45:00Z">
        <w:r>
          <w:t xml:space="preserve">VP of </w:t>
        </w:r>
      </w:ins>
      <w:r w:rsidR="00443FA9">
        <w:t>Web Services</w:t>
      </w:r>
      <w:r w:rsidR="005A42BD" w:rsidRPr="005A42BD">
        <w:t xml:space="preserve"> </w:t>
      </w:r>
      <w:del w:id="986" w:author="DAMA-MN President" w:date="2020-01-16T20:22:00Z">
        <w:r w:rsidR="005A42BD" w:rsidRPr="005A42BD" w:rsidDel="00BC1200">
          <w:delText>O</w:delText>
        </w:r>
        <w:r w:rsidR="00443FA9" w:rsidDel="00BC1200">
          <w:delText>fficer</w:delText>
        </w:r>
      </w:del>
    </w:p>
    <w:p w14:paraId="63651BCF" w14:textId="77777777" w:rsidR="00612B25" w:rsidRPr="00612B25" w:rsidRDefault="00CF5CAD" w:rsidP="00CC4A6C">
      <w:pPr>
        <w:pStyle w:val="ListParagraph"/>
        <w:numPr>
          <w:ilvl w:val="0"/>
          <w:numId w:val="22"/>
        </w:numPr>
        <w:spacing w:after="120"/>
        <w:contextualSpacing w:val="0"/>
        <w:rPr>
          <w:szCs w:val="24"/>
        </w:rPr>
      </w:pPr>
      <w:r w:rsidRPr="00612B25">
        <w:rPr>
          <w:szCs w:val="24"/>
        </w:rPr>
        <w:t>M</w:t>
      </w:r>
      <w:r>
        <w:rPr>
          <w:szCs w:val="24"/>
        </w:rPr>
        <w:t>anage</w:t>
      </w:r>
      <w:r w:rsidRPr="00612B25">
        <w:rPr>
          <w:szCs w:val="24"/>
        </w:rPr>
        <w:t xml:space="preserve"> </w:t>
      </w:r>
      <w:r w:rsidR="00612B25" w:rsidRPr="00612B25">
        <w:rPr>
          <w:szCs w:val="24"/>
        </w:rPr>
        <w:t>all of the content on the DAMA-MN website.</w:t>
      </w:r>
    </w:p>
    <w:p w14:paraId="38E8B861" w14:textId="14A90ED8" w:rsidR="005A42BD" w:rsidRPr="00D15191" w:rsidRDefault="005A42BD" w:rsidP="00CC4A6C">
      <w:pPr>
        <w:pStyle w:val="ListParagraph"/>
        <w:numPr>
          <w:ilvl w:val="0"/>
          <w:numId w:val="22"/>
        </w:numPr>
        <w:spacing w:after="120"/>
        <w:contextualSpacing w:val="0"/>
        <w:rPr>
          <w:szCs w:val="24"/>
        </w:rPr>
      </w:pPr>
      <w:r w:rsidRPr="00D15191">
        <w:rPr>
          <w:szCs w:val="24"/>
        </w:rPr>
        <w:t xml:space="preserve">Act as primary back-up for Facilities </w:t>
      </w:r>
      <w:del w:id="987" w:author="DAMA-MN President" w:date="2020-01-16T20:22:00Z">
        <w:r w:rsidRPr="00D15191" w:rsidDel="00BC1200">
          <w:rPr>
            <w:szCs w:val="24"/>
          </w:rPr>
          <w:delText>Officer</w:delText>
        </w:r>
      </w:del>
      <w:ins w:id="988" w:author="DAMA-MN President" w:date="2020-01-16T20:22:00Z">
        <w:r w:rsidR="00BC1200">
          <w:rPr>
            <w:szCs w:val="24"/>
          </w:rPr>
          <w:t xml:space="preserve">VP </w:t>
        </w:r>
        <w:del w:id="989" w:author="Noelle Rude" w:date="2020-01-17T15:20:00Z">
          <w:r w:rsidR="00BC1200" w:rsidDel="00E82CFC">
            <w:rPr>
              <w:szCs w:val="24"/>
            </w:rPr>
            <w:delText>&amp;</w:delText>
          </w:r>
        </w:del>
      </w:ins>
      <w:ins w:id="990" w:author="Noelle Rude" w:date="2020-01-17T15:20:00Z">
        <w:r w:rsidR="00E82CFC">
          <w:rPr>
            <w:szCs w:val="24"/>
          </w:rPr>
          <w:t>and</w:t>
        </w:r>
      </w:ins>
      <w:ins w:id="991" w:author="DAMA-MN President" w:date="2020-01-16T20:22:00Z">
        <w:r w:rsidR="00BC1200">
          <w:rPr>
            <w:szCs w:val="24"/>
          </w:rPr>
          <w:t xml:space="preserve"> AVP</w:t>
        </w:r>
      </w:ins>
      <w:r w:rsidRPr="00D15191">
        <w:rPr>
          <w:szCs w:val="24"/>
        </w:rPr>
        <w:t xml:space="preserve"> at Chapter meetings for setting up web conferencing and telephone conference call.</w:t>
      </w:r>
    </w:p>
    <w:p w14:paraId="52F63575" w14:textId="7BB4420D" w:rsidR="00F30845" w:rsidRPr="00F30845" w:rsidDel="004330F1" w:rsidRDefault="005A42BD" w:rsidP="00F30845">
      <w:pPr>
        <w:pStyle w:val="ListParagraph"/>
        <w:numPr>
          <w:ilvl w:val="0"/>
          <w:numId w:val="22"/>
        </w:numPr>
        <w:spacing w:after="120"/>
        <w:contextualSpacing w:val="0"/>
        <w:rPr>
          <w:del w:id="992" w:author="Noelle Rude" w:date="2020-01-17T15:23:00Z"/>
          <w:szCs w:val="24"/>
        </w:rPr>
      </w:pPr>
      <w:r w:rsidRPr="004330F1">
        <w:rPr>
          <w:szCs w:val="24"/>
        </w:rPr>
        <w:t xml:space="preserve">Act as technical point of contact for communications about or from the </w:t>
      </w:r>
      <w:ins w:id="993" w:author="Noelle Rude" w:date="2020-01-17T15:21:00Z">
        <w:r w:rsidR="00E82CFC" w:rsidRPr="004330F1">
          <w:rPr>
            <w:szCs w:val="24"/>
          </w:rPr>
          <w:t xml:space="preserve">DAMA-MN </w:t>
        </w:r>
      </w:ins>
      <w:r w:rsidRPr="004330F1">
        <w:rPr>
          <w:szCs w:val="24"/>
        </w:rPr>
        <w:t xml:space="preserve">web site and serve as </w:t>
      </w:r>
      <w:del w:id="994" w:author="Noelle Rude" w:date="2020-01-17T15:21:00Z">
        <w:r w:rsidRPr="004330F1" w:rsidDel="00E82CFC">
          <w:rPr>
            <w:szCs w:val="24"/>
          </w:rPr>
          <w:delText xml:space="preserve">focal </w:delText>
        </w:r>
      </w:del>
      <w:ins w:id="995" w:author="Noelle Rude" w:date="2020-01-17T15:21:00Z">
        <w:r w:rsidR="00E82CFC" w:rsidRPr="004330F1">
          <w:rPr>
            <w:szCs w:val="24"/>
          </w:rPr>
          <w:t xml:space="preserve">primary </w:t>
        </w:r>
      </w:ins>
      <w:r w:rsidRPr="004330F1">
        <w:rPr>
          <w:szCs w:val="24"/>
        </w:rPr>
        <w:t>point of contact for communication with web site host.</w:t>
      </w:r>
    </w:p>
    <w:p w14:paraId="4A6DA9A3" w14:textId="3B0ADE86" w:rsidR="005A42BD" w:rsidRPr="004330F1" w:rsidDel="00E82CFC" w:rsidRDefault="00F30845" w:rsidP="00F30845">
      <w:pPr>
        <w:pStyle w:val="ListParagraph"/>
        <w:numPr>
          <w:ilvl w:val="0"/>
          <w:numId w:val="22"/>
        </w:numPr>
        <w:spacing w:after="120"/>
        <w:contextualSpacing w:val="0"/>
        <w:rPr>
          <w:ins w:id="996" w:author="Lori Whitney" w:date="2020-01-17T12:36:00Z"/>
          <w:del w:id="997" w:author="Noelle Rude" w:date="2020-01-17T15:21:00Z"/>
          <w:szCs w:val="24"/>
        </w:rPr>
      </w:pPr>
      <w:del w:id="998" w:author="Noelle Rude" w:date="2020-01-17T15:21:00Z">
        <w:r w:rsidRPr="004330F1" w:rsidDel="00E82CFC">
          <w:rPr>
            <w:szCs w:val="24"/>
          </w:rPr>
          <w:delText>Handle all dealings with website host company.</w:delText>
        </w:r>
      </w:del>
    </w:p>
    <w:p w14:paraId="32666BB7" w14:textId="2B079DF6" w:rsidR="00397B7F" w:rsidRPr="00397B7F" w:rsidDel="00E82CFC" w:rsidRDefault="00397B7F" w:rsidP="004330F1">
      <w:pPr>
        <w:pStyle w:val="ListParagraph"/>
        <w:rPr>
          <w:del w:id="999" w:author="Noelle Rude" w:date="2020-01-17T15:21:00Z"/>
          <w:szCs w:val="24"/>
        </w:rPr>
      </w:pPr>
    </w:p>
    <w:p w14:paraId="66517885" w14:textId="77777777" w:rsidR="00E82CFC" w:rsidRDefault="00E82CFC" w:rsidP="004330F1">
      <w:pPr>
        <w:pStyle w:val="ListParagraph"/>
        <w:rPr>
          <w:ins w:id="1000" w:author="Noelle Rude" w:date="2020-01-17T15:21:00Z"/>
        </w:rPr>
      </w:pPr>
    </w:p>
    <w:p w14:paraId="42237746" w14:textId="5E43B3B1" w:rsidR="00397B7F" w:rsidRPr="005A42BD" w:rsidRDefault="00397B7F" w:rsidP="00CC7AF7">
      <w:pPr>
        <w:pStyle w:val="Heading2"/>
        <w:rPr>
          <w:ins w:id="1001" w:author="Lori Whitney" w:date="2020-01-17T12:36:00Z"/>
        </w:rPr>
      </w:pPr>
      <w:ins w:id="1002" w:author="Lori Whitney" w:date="2020-01-17T12:36:00Z">
        <w:r>
          <w:t>AVPs</w:t>
        </w:r>
      </w:ins>
    </w:p>
    <w:p w14:paraId="6C11ADC6" w14:textId="77777777" w:rsidR="007E5B76" w:rsidRPr="00E36448" w:rsidRDefault="007E5B76" w:rsidP="007E5B76">
      <w:pPr>
        <w:rPr>
          <w:szCs w:val="24"/>
        </w:rPr>
      </w:pPr>
    </w:p>
    <w:p w14:paraId="3AB3104F" w14:textId="2AFA04F7" w:rsidR="00397B7F" w:rsidRDefault="00652FD2" w:rsidP="00397B7F">
      <w:pPr>
        <w:pStyle w:val="ListParagraph"/>
        <w:numPr>
          <w:ilvl w:val="0"/>
          <w:numId w:val="24"/>
        </w:numPr>
        <w:rPr>
          <w:ins w:id="1003" w:author="Lori Whitney" w:date="2020-01-17T12:39:00Z"/>
          <w:szCs w:val="24"/>
        </w:rPr>
      </w:pPr>
      <w:ins w:id="1004" w:author="DAMA-MN President" w:date="2020-01-16T20:45:00Z">
        <w:r w:rsidRPr="00397B7F">
          <w:rPr>
            <w:szCs w:val="24"/>
          </w:rPr>
          <w:t>AV</w:t>
        </w:r>
      </w:ins>
      <w:ins w:id="1005" w:author="DAMA-MN President" w:date="2020-01-16T20:46:00Z">
        <w:r w:rsidRPr="00397B7F">
          <w:rPr>
            <w:szCs w:val="24"/>
          </w:rPr>
          <w:t>P</w:t>
        </w:r>
        <w:del w:id="1006" w:author="Lori Whitney" w:date="2020-01-17T12:38:00Z">
          <w:r w:rsidRPr="00397B7F" w:rsidDel="00397B7F">
            <w:rPr>
              <w:szCs w:val="24"/>
            </w:rPr>
            <w:delText>’</w:delText>
          </w:r>
        </w:del>
        <w:r w:rsidRPr="00397B7F">
          <w:rPr>
            <w:szCs w:val="24"/>
          </w:rPr>
          <w:t>s will support their VP</w:t>
        </w:r>
        <w:del w:id="1007" w:author="Lori Whitney" w:date="2020-01-17T12:38:00Z">
          <w:r w:rsidRPr="00397B7F" w:rsidDel="00397B7F">
            <w:rPr>
              <w:szCs w:val="24"/>
            </w:rPr>
            <w:delText>’</w:delText>
          </w:r>
        </w:del>
        <w:r w:rsidRPr="00397B7F">
          <w:rPr>
            <w:szCs w:val="24"/>
          </w:rPr>
          <w:t>s in their designated roles and take direction from them. They can learn what it would take to become</w:t>
        </w:r>
        <w:r w:rsidRPr="00397B7F">
          <w:rPr>
            <w:sz w:val="32"/>
            <w:szCs w:val="32"/>
          </w:rPr>
          <w:t xml:space="preserve"> </w:t>
        </w:r>
        <w:r w:rsidRPr="00397B7F">
          <w:rPr>
            <w:szCs w:val="24"/>
          </w:rPr>
          <w:t>a VP and opt to run in a futur</w:t>
        </w:r>
      </w:ins>
      <w:ins w:id="1008" w:author="DAMA-MN President" w:date="2020-01-16T20:47:00Z">
        <w:r w:rsidRPr="00397B7F">
          <w:rPr>
            <w:szCs w:val="24"/>
          </w:rPr>
          <w:t>e election for a Board of Director position.</w:t>
        </w:r>
      </w:ins>
    </w:p>
    <w:p w14:paraId="1CBE7EFF" w14:textId="77777777" w:rsidR="00397B7F" w:rsidRPr="00397B7F" w:rsidRDefault="00397B7F" w:rsidP="00397B7F">
      <w:pPr>
        <w:rPr>
          <w:szCs w:val="24"/>
        </w:rPr>
      </w:pPr>
    </w:p>
    <w:sectPr w:rsidR="00397B7F" w:rsidRPr="00397B7F" w:rsidSect="007823E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DAMA-MN President" w:date="2020-01-16T20:05:00Z" w:initials="DP">
    <w:p w14:paraId="41F40A2D" w14:textId="6E5820B1" w:rsidR="0048680C" w:rsidRDefault="0048680C">
      <w:pPr>
        <w:pStyle w:val="CommentText"/>
      </w:pPr>
      <w:r>
        <w:rPr>
          <w:rStyle w:val="CommentReference"/>
        </w:rPr>
        <w:annotationRef/>
      </w:r>
      <w:r>
        <w:t>Added</w:t>
      </w:r>
    </w:p>
  </w:comment>
  <w:comment w:id="45" w:author="DAMA-MN President" w:date="2020-01-16T20:06:00Z" w:initials="DP">
    <w:p w14:paraId="79044956" w14:textId="312FE8A3" w:rsidR="0048680C" w:rsidRDefault="0048680C">
      <w:pPr>
        <w:pStyle w:val="CommentText"/>
      </w:pPr>
      <w:r>
        <w:rPr>
          <w:rStyle w:val="CommentReference"/>
        </w:rPr>
        <w:annotationRef/>
      </w:r>
      <w:r>
        <w:t>Added</w:t>
      </w:r>
    </w:p>
  </w:comment>
  <w:comment w:id="56" w:author="DAMA-MN President" w:date="2020-01-16T20:11:00Z" w:initials="DP">
    <w:p w14:paraId="0AC8680D" w14:textId="6AE6C3BD" w:rsidR="0048680C" w:rsidRDefault="0048680C">
      <w:pPr>
        <w:pStyle w:val="CommentText"/>
      </w:pPr>
      <w:r>
        <w:rPr>
          <w:rStyle w:val="CommentReference"/>
        </w:rPr>
        <w:annotationRef/>
      </w:r>
      <w:r>
        <w:t>Added</w:t>
      </w:r>
    </w:p>
  </w:comment>
  <w:comment w:id="61" w:author="DAMA-MN President" w:date="2020-01-19T05:52:00Z" w:initials="DP">
    <w:p w14:paraId="7DE4F3C3" w14:textId="36F70F72" w:rsidR="004F18D9" w:rsidRDefault="004F18D9">
      <w:pPr>
        <w:pStyle w:val="CommentText"/>
      </w:pPr>
      <w:r>
        <w:rPr>
          <w:rStyle w:val="CommentReference"/>
        </w:rPr>
        <w:annotationRef/>
      </w:r>
      <w:r>
        <w:t>Added</w:t>
      </w:r>
    </w:p>
  </w:comment>
  <w:comment w:id="116" w:author="DAMA-MN President" w:date="2020-01-19T05:53:00Z" w:initials="DP">
    <w:p w14:paraId="3F185BF6" w14:textId="19FF639F" w:rsidR="004F18D9" w:rsidRDefault="004F18D9">
      <w:pPr>
        <w:pStyle w:val="CommentText"/>
      </w:pPr>
      <w:r>
        <w:rPr>
          <w:rStyle w:val="CommentReference"/>
        </w:rPr>
        <w:annotationRef/>
      </w:r>
      <w:r>
        <w:t>Added</w:t>
      </w:r>
    </w:p>
  </w:comment>
  <w:comment w:id="170" w:author="DAMA-MN President" w:date="2020-01-16T20:13:00Z" w:initials="DP">
    <w:p w14:paraId="6AF61200" w14:textId="2936DB7B" w:rsidR="0048680C" w:rsidRDefault="0048680C">
      <w:pPr>
        <w:pStyle w:val="CommentText"/>
      </w:pPr>
      <w:r>
        <w:rPr>
          <w:rStyle w:val="CommentReference"/>
        </w:rPr>
        <w:annotationRef/>
      </w:r>
      <w:r>
        <w:t>Added</w:t>
      </w:r>
    </w:p>
  </w:comment>
  <w:comment w:id="287" w:author="DAMA-MN President" w:date="2020-01-19T05:54:00Z" w:initials="DP">
    <w:p w14:paraId="5AF95597" w14:textId="5B7F0FCA" w:rsidR="004F18D9" w:rsidRDefault="004F18D9">
      <w:pPr>
        <w:pStyle w:val="CommentText"/>
      </w:pPr>
      <w:r>
        <w:rPr>
          <w:rStyle w:val="CommentReference"/>
        </w:rPr>
        <w:annotationRef/>
      </w:r>
      <w:r>
        <w:t>The reason for these to be put together and exposed on the Website is to encourage others to participate in the board. It is also for Board member to clearly know who is responsible for what, where and when during the process so we are not having to remind or waiting too long for one or two officers to get their part done.</w:t>
      </w:r>
    </w:p>
  </w:comment>
  <w:comment w:id="197" w:author="DAMA-MN President" w:date="2020-01-16T19:44:00Z" w:initials="DP">
    <w:p w14:paraId="6B0660F0" w14:textId="2CBA3DC5" w:rsidR="00B516F7" w:rsidRDefault="00B516F7">
      <w:pPr>
        <w:pStyle w:val="CommentText"/>
      </w:pPr>
      <w:r>
        <w:rPr>
          <w:rStyle w:val="CommentReference"/>
        </w:rPr>
        <w:annotationRef/>
      </w:r>
      <w:r>
        <w:t>Added and ALL reference to Officers in this document were changed to VP’s</w:t>
      </w:r>
    </w:p>
  </w:comment>
  <w:comment w:id="288" w:author="Noelle Rude" w:date="2020-01-17T13:47:00Z" w:initials="NR">
    <w:p w14:paraId="1A1708CA" w14:textId="7BE8A9C7" w:rsidR="00E36FCE" w:rsidRDefault="00E36FCE">
      <w:pPr>
        <w:pStyle w:val="CommentText"/>
      </w:pPr>
      <w:r>
        <w:rPr>
          <w:rStyle w:val="CommentReference"/>
        </w:rPr>
        <w:annotationRef/>
      </w:r>
      <w:r>
        <w:t>I would like to better understand the intent of this. Wondering if we might be overengineering the process but would like to learn more.</w:t>
      </w:r>
    </w:p>
  </w:comment>
  <w:comment w:id="312" w:author="DAMA-MN President" w:date="2020-01-19T05:53:00Z" w:initials="DP">
    <w:p w14:paraId="759D8E32" w14:textId="3F5BA479" w:rsidR="004F18D9" w:rsidRDefault="004F18D9">
      <w:pPr>
        <w:pStyle w:val="CommentText"/>
      </w:pPr>
      <w:r>
        <w:rPr>
          <w:rStyle w:val="CommentReference"/>
        </w:rPr>
        <w:annotationRef/>
      </w:r>
      <w:r>
        <w:t>Added</w:t>
      </w:r>
    </w:p>
  </w:comment>
  <w:comment w:id="321" w:author="DAMA-MN President" w:date="2020-01-19T05:27:00Z" w:initials="DP">
    <w:p w14:paraId="29BA6FD2" w14:textId="7567649C" w:rsidR="00611420" w:rsidRDefault="00611420">
      <w:pPr>
        <w:pStyle w:val="CommentText"/>
      </w:pPr>
      <w:r>
        <w:rPr>
          <w:rStyle w:val="CommentReference"/>
        </w:rPr>
        <w:annotationRef/>
      </w:r>
      <w:r>
        <w:t>Added</w:t>
      </w:r>
    </w:p>
  </w:comment>
  <w:comment w:id="343" w:author="DAMA-MN President" w:date="2020-01-16T19:55:00Z" w:initials="DP">
    <w:p w14:paraId="238D37EF" w14:textId="77777777" w:rsidR="007E482D" w:rsidRDefault="007E482D" w:rsidP="007E482D">
      <w:pPr>
        <w:pStyle w:val="CommentText"/>
      </w:pPr>
      <w:r>
        <w:rPr>
          <w:rStyle w:val="CommentReference"/>
        </w:rPr>
        <w:annotationRef/>
      </w:r>
      <w:r>
        <w:t>Added VP to tiles</w:t>
      </w:r>
    </w:p>
  </w:comment>
  <w:comment w:id="350" w:author="DAMA-MN President" w:date="2020-01-16T19:55:00Z" w:initials="DP">
    <w:p w14:paraId="24DD9B92" w14:textId="42951E31" w:rsidR="00FB3B3C" w:rsidRDefault="00FB3B3C">
      <w:pPr>
        <w:pStyle w:val="CommentText"/>
      </w:pPr>
      <w:r>
        <w:rPr>
          <w:rStyle w:val="CommentReference"/>
        </w:rPr>
        <w:annotationRef/>
      </w:r>
      <w:r>
        <w:t>Added VP to tiles</w:t>
      </w:r>
    </w:p>
  </w:comment>
  <w:comment w:id="353" w:author="DAMA-MN President" w:date="2020-01-16T19:55:00Z" w:initials="DP">
    <w:p w14:paraId="5B9753D8" w14:textId="64B0695F" w:rsidR="00FB3B3C" w:rsidRDefault="00FB3B3C">
      <w:pPr>
        <w:pStyle w:val="CommentText"/>
      </w:pPr>
      <w:r>
        <w:rPr>
          <w:rStyle w:val="CommentReference"/>
        </w:rPr>
        <w:annotationRef/>
      </w:r>
      <w:r>
        <w:t>Added section for AVP’s</w:t>
      </w:r>
    </w:p>
  </w:comment>
  <w:comment w:id="368" w:author="DAMA-MN President" w:date="2020-01-16T20:04:00Z" w:initials="DP">
    <w:p w14:paraId="5EFA67C6" w14:textId="77777777" w:rsidR="004A45CF" w:rsidRDefault="004A45CF" w:rsidP="004A45CF">
      <w:pPr>
        <w:pStyle w:val="CommentText"/>
      </w:pPr>
      <w:r>
        <w:rPr>
          <w:rStyle w:val="CommentReference"/>
        </w:rPr>
        <w:annotationRef/>
      </w:r>
      <w:r>
        <w:t>Modified</w:t>
      </w:r>
    </w:p>
  </w:comment>
  <w:comment w:id="384" w:author="DAMA-MN President" w:date="2020-01-19T05:05:00Z" w:initials="DP">
    <w:p w14:paraId="558EBF5E" w14:textId="256F544E" w:rsidR="00024D51" w:rsidRDefault="00024D51">
      <w:pPr>
        <w:pStyle w:val="CommentText"/>
      </w:pPr>
      <w:r>
        <w:rPr>
          <w:rStyle w:val="CommentReference"/>
        </w:rPr>
        <w:annotationRef/>
      </w:r>
      <w:r>
        <w:t xml:space="preserve">I thought these were </w:t>
      </w:r>
      <w:r>
        <w:t>quarterly .So we can view Financials on a Quarterly basis</w:t>
      </w:r>
    </w:p>
  </w:comment>
  <w:comment w:id="394" w:author="DAMA-MN President" w:date="2020-01-19T05:15:00Z" w:initials="DP">
    <w:p w14:paraId="73499B16" w14:textId="4D58FD30" w:rsidR="00734904" w:rsidRDefault="00734904">
      <w:pPr>
        <w:pStyle w:val="CommentText"/>
      </w:pPr>
      <w:r>
        <w:rPr>
          <w:rStyle w:val="CommentReference"/>
        </w:rPr>
        <w:annotationRef/>
      </w:r>
      <w:r>
        <w:t>Added</w:t>
      </w:r>
    </w:p>
  </w:comment>
  <w:comment w:id="428" w:author="DAMA-MN President" w:date="2020-01-16T20:04:00Z" w:initials="DP">
    <w:p w14:paraId="3C4E74B4" w14:textId="3458B616" w:rsidR="00907519" w:rsidRDefault="00907519">
      <w:pPr>
        <w:pStyle w:val="CommentText"/>
      </w:pPr>
      <w:r>
        <w:rPr>
          <w:rStyle w:val="CommentReference"/>
        </w:rPr>
        <w:annotationRef/>
      </w:r>
      <w:r>
        <w:t>Modified</w:t>
      </w:r>
    </w:p>
  </w:comment>
  <w:comment w:id="591" w:author="DAMA-MN President" w:date="2020-01-19T05:32:00Z" w:initials="DP">
    <w:p w14:paraId="23B866DD" w14:textId="01D9E462" w:rsidR="00932300" w:rsidRDefault="00932300">
      <w:pPr>
        <w:pStyle w:val="CommentText"/>
      </w:pPr>
      <w:r>
        <w:rPr>
          <w:rStyle w:val="CommentReference"/>
        </w:rPr>
        <w:annotationRef/>
      </w:r>
      <w:r>
        <w:t>Added</w:t>
      </w:r>
    </w:p>
  </w:comment>
  <w:comment w:id="619" w:author="DAMA-MN President" w:date="2020-01-16T20:31:00Z" w:initials="DP">
    <w:p w14:paraId="5E132694" w14:textId="4EDA305D" w:rsidR="005625DD" w:rsidRDefault="005625DD">
      <w:pPr>
        <w:pStyle w:val="CommentText"/>
      </w:pPr>
      <w:r>
        <w:rPr>
          <w:rStyle w:val="CommentReference"/>
        </w:rPr>
        <w:annotationRef/>
      </w:r>
      <w:r>
        <w:t>Added</w:t>
      </w:r>
    </w:p>
  </w:comment>
  <w:comment w:id="629" w:author="DAMA-MN President" w:date="2020-01-19T05:32:00Z" w:initials="DP">
    <w:p w14:paraId="7E25AC80" w14:textId="3B2F6166" w:rsidR="00932300" w:rsidRDefault="00932300">
      <w:pPr>
        <w:pStyle w:val="CommentText"/>
      </w:pPr>
      <w:r>
        <w:rPr>
          <w:rStyle w:val="CommentReference"/>
        </w:rPr>
        <w:annotationRef/>
      </w:r>
      <w:r>
        <w:t>Added</w:t>
      </w:r>
    </w:p>
  </w:comment>
  <w:comment w:id="681" w:author="DAMA-MN President" w:date="2020-01-19T05:45:00Z" w:initials="DP">
    <w:p w14:paraId="10A69CFD" w14:textId="5165017E" w:rsidR="00D31945" w:rsidRDefault="00D31945">
      <w:pPr>
        <w:pStyle w:val="CommentText"/>
      </w:pPr>
      <w:r>
        <w:rPr>
          <w:rStyle w:val="CommentReference"/>
        </w:rPr>
        <w:annotationRef/>
      </w:r>
      <w:r>
        <w:t>Added</w:t>
      </w:r>
    </w:p>
  </w:comment>
  <w:comment w:id="717" w:author="DAMA-MN President" w:date="2020-01-19T06:06:00Z" w:initials="DP">
    <w:p w14:paraId="3B76E30A" w14:textId="4867D7A7" w:rsidR="003E0A83" w:rsidRDefault="003E0A83">
      <w:pPr>
        <w:pStyle w:val="CommentText"/>
      </w:pPr>
      <w:r>
        <w:rPr>
          <w:rStyle w:val="CommentReference"/>
        </w:rPr>
        <w:annotationRef/>
      </w:r>
      <w:r>
        <w:t>Added</w:t>
      </w:r>
    </w:p>
  </w:comment>
  <w:comment w:id="738" w:author="DAMA-MN President" w:date="2020-01-19T05:45:00Z" w:initials="DP">
    <w:p w14:paraId="781ED0E5" w14:textId="6D7143E5" w:rsidR="00D01C12" w:rsidRDefault="00D01C12">
      <w:pPr>
        <w:pStyle w:val="CommentText"/>
      </w:pPr>
      <w:r>
        <w:rPr>
          <w:rStyle w:val="CommentReference"/>
        </w:rPr>
        <w:annotationRef/>
      </w:r>
      <w:r>
        <w:t>Added</w:t>
      </w:r>
    </w:p>
  </w:comment>
  <w:comment w:id="743" w:author="DAMA-MN President" w:date="2020-01-19T05:46:00Z" w:initials="DP">
    <w:p w14:paraId="74184B87" w14:textId="47076B0C" w:rsidR="009068A9" w:rsidRDefault="009068A9">
      <w:pPr>
        <w:pStyle w:val="CommentText"/>
      </w:pPr>
      <w:r>
        <w:rPr>
          <w:rStyle w:val="CommentReference"/>
        </w:rPr>
        <w:annotationRef/>
      </w:r>
      <w:r>
        <w:t>Added</w:t>
      </w:r>
    </w:p>
  </w:comment>
  <w:comment w:id="751" w:author="DAMA-MN President" w:date="2020-01-19T05:47:00Z" w:initials="DP">
    <w:p w14:paraId="673F8394" w14:textId="763C7658" w:rsidR="00EA7D85" w:rsidRDefault="00EA7D85">
      <w:pPr>
        <w:pStyle w:val="CommentText"/>
      </w:pPr>
      <w:r>
        <w:rPr>
          <w:rStyle w:val="CommentReference"/>
        </w:rPr>
        <w:annotationRef/>
      </w:r>
      <w:r>
        <w:t>Which is it?</w:t>
      </w:r>
    </w:p>
  </w:comment>
  <w:comment w:id="762" w:author="DAMA-MN President" w:date="2020-01-19T05:49:00Z" w:initials="DP">
    <w:p w14:paraId="633EED9D" w14:textId="1C85C451" w:rsidR="00093F15" w:rsidRDefault="00093F15">
      <w:pPr>
        <w:pStyle w:val="CommentText"/>
      </w:pPr>
      <w:r>
        <w:rPr>
          <w:rStyle w:val="CommentReference"/>
        </w:rPr>
        <w:annotationRef/>
      </w:r>
      <w:r>
        <w:t xml:space="preserve">RROO is the normally accepted procedure to conduct Non-Profit meetings. Motions and Voting around procedural items are governed by it. If necessary - for $30 we can order the Cliff Notes </w:t>
      </w:r>
      <w:r>
        <w:t>version so everyone has a copy and is familiar with it.</w:t>
      </w:r>
    </w:p>
  </w:comment>
  <w:comment w:id="761" w:author="Noelle Rude" w:date="2020-01-17T14:59:00Z" w:initials="NR">
    <w:p w14:paraId="786BF733" w14:textId="0F7C1E7E" w:rsidR="008233E1" w:rsidRDefault="008233E1">
      <w:pPr>
        <w:pStyle w:val="CommentText"/>
      </w:pPr>
      <w:r>
        <w:rPr>
          <w:rStyle w:val="CommentReference"/>
        </w:rPr>
        <w:annotationRef/>
      </w:r>
      <w:r>
        <w:t>Hmmm. Not even sure what this is. Do we really need this section?</w:t>
      </w:r>
    </w:p>
  </w:comment>
  <w:comment w:id="798" w:author="DAMA-MN President" w:date="2020-01-16T20:41:00Z" w:initials="DP">
    <w:p w14:paraId="4FCE18E1" w14:textId="0FEC61ED" w:rsidR="00983998" w:rsidRDefault="00983998">
      <w:pPr>
        <w:pStyle w:val="CommentText"/>
      </w:pPr>
      <w:r>
        <w:rPr>
          <w:rStyle w:val="CommentReference"/>
        </w:rPr>
        <w:annotationRef/>
      </w:r>
      <w:r>
        <w:t>Will Need to do one in 2020</w:t>
      </w:r>
    </w:p>
  </w:comment>
  <w:comment w:id="816" w:author="Noelle Rude" w:date="2020-01-17T15:02:00Z" w:initials="NR">
    <w:p w14:paraId="432BB34A" w14:textId="0B0791EA" w:rsidR="00974F66" w:rsidRDefault="00974F66">
      <w:pPr>
        <w:pStyle w:val="CommentText"/>
      </w:pPr>
      <w:r>
        <w:rPr>
          <w:rStyle w:val="CommentReference"/>
        </w:rPr>
        <w:annotationRef/>
      </w:r>
      <w:r>
        <w:t xml:space="preserve">Do we want to write it this way? I believe we used to publish an actual newsletter but don’t do that anymore. </w:t>
      </w:r>
    </w:p>
  </w:comment>
  <w:comment w:id="819" w:author="Noelle Rude" w:date="2020-01-17T15:03:00Z" w:initials="NR">
    <w:p w14:paraId="3C758185" w14:textId="03C75485" w:rsidR="00974F66" w:rsidRDefault="00974F66">
      <w:pPr>
        <w:pStyle w:val="CommentText"/>
      </w:pPr>
      <w:r>
        <w:rPr>
          <w:rStyle w:val="CommentReference"/>
        </w:rPr>
        <w:annotationRef/>
      </w:r>
      <w:r>
        <w:t>Where is our Charter? Do we have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F40A2D" w15:done="0"/>
  <w15:commentEx w15:paraId="79044956" w15:done="0"/>
  <w15:commentEx w15:paraId="0AC8680D" w15:done="0"/>
  <w15:commentEx w15:paraId="7DE4F3C3" w15:done="0"/>
  <w15:commentEx w15:paraId="3F185BF6" w15:done="0"/>
  <w15:commentEx w15:paraId="6AF61200" w15:done="0"/>
  <w15:commentEx w15:paraId="5AF95597" w15:done="0"/>
  <w15:commentEx w15:paraId="6B0660F0" w15:done="0"/>
  <w15:commentEx w15:paraId="1A1708CA" w15:done="0"/>
  <w15:commentEx w15:paraId="759D8E32" w15:done="0"/>
  <w15:commentEx w15:paraId="29BA6FD2" w15:done="0"/>
  <w15:commentEx w15:paraId="238D37EF" w15:done="0"/>
  <w15:commentEx w15:paraId="24DD9B92" w15:done="0"/>
  <w15:commentEx w15:paraId="5B9753D8" w15:done="0"/>
  <w15:commentEx w15:paraId="5EFA67C6" w15:done="0"/>
  <w15:commentEx w15:paraId="558EBF5E" w15:done="0"/>
  <w15:commentEx w15:paraId="73499B16" w15:done="0"/>
  <w15:commentEx w15:paraId="3C4E74B4" w15:done="0"/>
  <w15:commentEx w15:paraId="23B866DD" w15:done="0"/>
  <w15:commentEx w15:paraId="5E132694" w15:done="0"/>
  <w15:commentEx w15:paraId="7E25AC80" w15:done="0"/>
  <w15:commentEx w15:paraId="10A69CFD" w15:done="0"/>
  <w15:commentEx w15:paraId="3B76E30A" w15:done="0"/>
  <w15:commentEx w15:paraId="781ED0E5" w15:done="0"/>
  <w15:commentEx w15:paraId="74184B87" w15:done="0"/>
  <w15:commentEx w15:paraId="673F8394" w15:done="0"/>
  <w15:commentEx w15:paraId="633EED9D" w15:done="0"/>
  <w15:commentEx w15:paraId="786BF733" w15:done="0"/>
  <w15:commentEx w15:paraId="4FCE18E1" w15:done="0"/>
  <w15:commentEx w15:paraId="432BB34A" w15:done="0"/>
  <w15:commentEx w15:paraId="3C7581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40A2D" w16cid:durableId="21CB407E"/>
  <w16cid:commentId w16cid:paraId="79044956" w16cid:durableId="21CB40B7"/>
  <w16cid:commentId w16cid:paraId="0AC8680D" w16cid:durableId="21CB41EB"/>
  <w16cid:commentId w16cid:paraId="7DE4F3C3" w16cid:durableId="21CE6D3B"/>
  <w16cid:commentId w16cid:paraId="3F185BF6" w16cid:durableId="21CE6D45"/>
  <w16cid:commentId w16cid:paraId="6AF61200" w16cid:durableId="21CB4260"/>
  <w16cid:commentId w16cid:paraId="5AF95597" w16cid:durableId="21CE6D95"/>
  <w16cid:commentId w16cid:paraId="6B0660F0" w16cid:durableId="21CB3BB1"/>
  <w16cid:commentId w16cid:paraId="1A1708CA" w16cid:durableId="21CC395A"/>
  <w16cid:commentId w16cid:paraId="759D8E32" w16cid:durableId="21CE6D53"/>
  <w16cid:commentId w16cid:paraId="29BA6FD2" w16cid:durableId="21CE6753"/>
  <w16cid:commentId w16cid:paraId="238D37EF" w16cid:durableId="21CC4143"/>
  <w16cid:commentId w16cid:paraId="24DD9B92" w16cid:durableId="21CB3E3A"/>
  <w16cid:commentId w16cid:paraId="5B9753D8" w16cid:durableId="21CB3E25"/>
  <w16cid:commentId w16cid:paraId="5EFA67C6" w16cid:durableId="21CC423E"/>
  <w16cid:commentId w16cid:paraId="558EBF5E" w16cid:durableId="21CE6235"/>
  <w16cid:commentId w16cid:paraId="73499B16" w16cid:durableId="21CE6465"/>
  <w16cid:commentId w16cid:paraId="3C4E74B4" w16cid:durableId="21CB4057"/>
  <w16cid:commentId w16cid:paraId="23B866DD" w16cid:durableId="21CE685F"/>
  <w16cid:commentId w16cid:paraId="5E132694" w16cid:durableId="21CB4698"/>
  <w16cid:commentId w16cid:paraId="7E25AC80" w16cid:durableId="21CE6853"/>
  <w16cid:commentId w16cid:paraId="10A69CFD" w16cid:durableId="21CE6B60"/>
  <w16cid:commentId w16cid:paraId="3B76E30A" w16cid:durableId="21CE7053"/>
  <w16cid:commentId w16cid:paraId="781ED0E5" w16cid:durableId="21CE6B97"/>
  <w16cid:commentId w16cid:paraId="74184B87" w16cid:durableId="21CE6BCD"/>
  <w16cid:commentId w16cid:paraId="673F8394" w16cid:durableId="21CE6BE8"/>
  <w16cid:commentId w16cid:paraId="633EED9D" w16cid:durableId="21CE6C50"/>
  <w16cid:commentId w16cid:paraId="786BF733" w16cid:durableId="21CC4A34"/>
  <w16cid:commentId w16cid:paraId="4FCE18E1" w16cid:durableId="21CB48EA"/>
  <w16cid:commentId w16cid:paraId="432BB34A" w16cid:durableId="21CC4B02"/>
  <w16cid:commentId w16cid:paraId="3C758185" w16cid:durableId="21CC4B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035"/>
    <w:multiLevelType w:val="hybridMultilevel"/>
    <w:tmpl w:val="09E4E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0A3"/>
    <w:multiLevelType w:val="hybridMultilevel"/>
    <w:tmpl w:val="AE801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F7016"/>
    <w:multiLevelType w:val="hybridMultilevel"/>
    <w:tmpl w:val="93689186"/>
    <w:lvl w:ilvl="0" w:tplc="D83E4D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3179E"/>
    <w:multiLevelType w:val="hybridMultilevel"/>
    <w:tmpl w:val="83E2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0125F"/>
    <w:multiLevelType w:val="hybridMultilevel"/>
    <w:tmpl w:val="E2A6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30B32"/>
    <w:multiLevelType w:val="hybridMultilevel"/>
    <w:tmpl w:val="6F8A5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A7F21"/>
    <w:multiLevelType w:val="hybridMultilevel"/>
    <w:tmpl w:val="BB10F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462B1"/>
    <w:multiLevelType w:val="hybridMultilevel"/>
    <w:tmpl w:val="B60E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B5CDA"/>
    <w:multiLevelType w:val="hybridMultilevel"/>
    <w:tmpl w:val="A1E8E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358EC"/>
    <w:multiLevelType w:val="hybridMultilevel"/>
    <w:tmpl w:val="5C000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85D2A"/>
    <w:multiLevelType w:val="hybridMultilevel"/>
    <w:tmpl w:val="A11C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D7757"/>
    <w:multiLevelType w:val="hybridMultilevel"/>
    <w:tmpl w:val="34CCD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A715B"/>
    <w:multiLevelType w:val="hybridMultilevel"/>
    <w:tmpl w:val="E3A6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B5162"/>
    <w:multiLevelType w:val="hybridMultilevel"/>
    <w:tmpl w:val="ADCE2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D067B"/>
    <w:multiLevelType w:val="hybridMultilevel"/>
    <w:tmpl w:val="A4E2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139B4"/>
    <w:multiLevelType w:val="hybridMultilevel"/>
    <w:tmpl w:val="8A3478EE"/>
    <w:lvl w:ilvl="0" w:tplc="49EA2DE8">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EC1B99"/>
    <w:multiLevelType w:val="hybridMultilevel"/>
    <w:tmpl w:val="D376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B76B9"/>
    <w:multiLevelType w:val="hybridMultilevel"/>
    <w:tmpl w:val="D4F68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86BFA"/>
    <w:multiLevelType w:val="hybridMultilevel"/>
    <w:tmpl w:val="2E9C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E6F9C"/>
    <w:multiLevelType w:val="hybridMultilevel"/>
    <w:tmpl w:val="6E74BE40"/>
    <w:lvl w:ilvl="0" w:tplc="140ED976">
      <w:start w:val="1"/>
      <w:numFmt w:val="upperRoman"/>
      <w:pStyle w:val="Heading1"/>
      <w:lvlText w:val="%1."/>
      <w:lvlJc w:val="left"/>
      <w:pPr>
        <w:ind w:left="1350" w:hanging="360"/>
      </w:pPr>
      <w:rPr>
        <w:rFonts w:hint="default"/>
      </w:rPr>
    </w:lvl>
    <w:lvl w:ilvl="1" w:tplc="EFBA3B2A">
      <w:start w:val="1"/>
      <w:numFmt w:val="decimal"/>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903BB"/>
    <w:multiLevelType w:val="hybridMultilevel"/>
    <w:tmpl w:val="09C0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9771F"/>
    <w:multiLevelType w:val="hybridMultilevel"/>
    <w:tmpl w:val="5922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208FA"/>
    <w:multiLevelType w:val="hybridMultilevel"/>
    <w:tmpl w:val="E9E0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628FE"/>
    <w:multiLevelType w:val="hybridMultilevel"/>
    <w:tmpl w:val="9D204120"/>
    <w:lvl w:ilvl="0" w:tplc="0FC07EFA">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15E6AB0"/>
    <w:multiLevelType w:val="hybridMultilevel"/>
    <w:tmpl w:val="868E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429B8"/>
    <w:multiLevelType w:val="hybridMultilevel"/>
    <w:tmpl w:val="67882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D31819"/>
    <w:multiLevelType w:val="hybridMultilevel"/>
    <w:tmpl w:val="5C5CA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0170A"/>
    <w:multiLevelType w:val="hybridMultilevel"/>
    <w:tmpl w:val="3A7AB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61E53"/>
    <w:multiLevelType w:val="hybridMultilevel"/>
    <w:tmpl w:val="0D12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4"/>
  </w:num>
  <w:num w:numId="4">
    <w:abstractNumId w:val="19"/>
  </w:num>
  <w:num w:numId="5">
    <w:abstractNumId w:val="0"/>
  </w:num>
  <w:num w:numId="6">
    <w:abstractNumId w:val="11"/>
  </w:num>
  <w:num w:numId="7">
    <w:abstractNumId w:val="6"/>
  </w:num>
  <w:num w:numId="8">
    <w:abstractNumId w:val="8"/>
  </w:num>
  <w:num w:numId="9">
    <w:abstractNumId w:val="13"/>
  </w:num>
  <w:num w:numId="10">
    <w:abstractNumId w:val="1"/>
  </w:num>
  <w:num w:numId="11">
    <w:abstractNumId w:val="25"/>
  </w:num>
  <w:num w:numId="12">
    <w:abstractNumId w:val="4"/>
  </w:num>
  <w:num w:numId="13">
    <w:abstractNumId w:val="3"/>
  </w:num>
  <w:num w:numId="14">
    <w:abstractNumId w:val="16"/>
  </w:num>
  <w:num w:numId="15">
    <w:abstractNumId w:val="17"/>
  </w:num>
  <w:num w:numId="16">
    <w:abstractNumId w:val="18"/>
  </w:num>
  <w:num w:numId="17">
    <w:abstractNumId w:val="7"/>
  </w:num>
  <w:num w:numId="18">
    <w:abstractNumId w:val="28"/>
  </w:num>
  <w:num w:numId="19">
    <w:abstractNumId w:val="26"/>
  </w:num>
  <w:num w:numId="20">
    <w:abstractNumId w:val="21"/>
  </w:num>
  <w:num w:numId="21">
    <w:abstractNumId w:val="27"/>
  </w:num>
  <w:num w:numId="22">
    <w:abstractNumId w:val="22"/>
  </w:num>
  <w:num w:numId="23">
    <w:abstractNumId w:val="10"/>
  </w:num>
  <w:num w:numId="24">
    <w:abstractNumId w:val="12"/>
  </w:num>
  <w:num w:numId="25">
    <w:abstractNumId w:val="19"/>
  </w:num>
  <w:num w:numId="26">
    <w:abstractNumId w:val="19"/>
  </w:num>
  <w:num w:numId="27">
    <w:abstractNumId w:val="20"/>
  </w:num>
  <w:num w:numId="28">
    <w:abstractNumId w:val="9"/>
  </w:num>
  <w:num w:numId="29">
    <w:abstractNumId w:val="5"/>
  </w:num>
  <w:num w:numId="30">
    <w:abstractNumId w:val="15"/>
  </w:num>
  <w:num w:numId="31">
    <w:abstractNumId w:val="2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elle Rude">
    <w15:presenceInfo w15:providerId="AD" w15:userId="S::Noelle.Rude@Thrivent.com::5a14286b-4958-40cd-a723-afc56b5be340"/>
  </w15:person>
  <w15:person w15:author="Lori Whitney">
    <w15:presenceInfo w15:providerId="AD" w15:userId="S-1-5-21-219552012-146947809-2044928816-78200"/>
  </w15:person>
  <w15:person w15:author="DAMA-MN President">
    <w15:presenceInfo w15:providerId="Windows Live" w15:userId="0ef2d3288bfed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76"/>
    <w:rsid w:val="000133FF"/>
    <w:rsid w:val="00016716"/>
    <w:rsid w:val="000222ED"/>
    <w:rsid w:val="00022814"/>
    <w:rsid w:val="00024D51"/>
    <w:rsid w:val="00043D52"/>
    <w:rsid w:val="00093F15"/>
    <w:rsid w:val="00111474"/>
    <w:rsid w:val="00115907"/>
    <w:rsid w:val="00170AC4"/>
    <w:rsid w:val="001870A5"/>
    <w:rsid w:val="00190E0D"/>
    <w:rsid w:val="001B7704"/>
    <w:rsid w:val="001D120D"/>
    <w:rsid w:val="001D206D"/>
    <w:rsid w:val="002931B2"/>
    <w:rsid w:val="002C37AF"/>
    <w:rsid w:val="00330539"/>
    <w:rsid w:val="00330FEC"/>
    <w:rsid w:val="00343EEF"/>
    <w:rsid w:val="00397B7F"/>
    <w:rsid w:val="003E055C"/>
    <w:rsid w:val="003E0A83"/>
    <w:rsid w:val="004330F1"/>
    <w:rsid w:val="00441C73"/>
    <w:rsid w:val="00443FA9"/>
    <w:rsid w:val="0048680C"/>
    <w:rsid w:val="004972DB"/>
    <w:rsid w:val="004A45CF"/>
    <w:rsid w:val="004F18D9"/>
    <w:rsid w:val="00507097"/>
    <w:rsid w:val="005625DD"/>
    <w:rsid w:val="0058126F"/>
    <w:rsid w:val="0058782D"/>
    <w:rsid w:val="005A42BD"/>
    <w:rsid w:val="005C0EAE"/>
    <w:rsid w:val="005E1E6A"/>
    <w:rsid w:val="00611420"/>
    <w:rsid w:val="00612B25"/>
    <w:rsid w:val="00637D2C"/>
    <w:rsid w:val="00652FD2"/>
    <w:rsid w:val="00674748"/>
    <w:rsid w:val="00674B7A"/>
    <w:rsid w:val="00680635"/>
    <w:rsid w:val="00685EA5"/>
    <w:rsid w:val="00694CD2"/>
    <w:rsid w:val="007320EA"/>
    <w:rsid w:val="00734904"/>
    <w:rsid w:val="00742714"/>
    <w:rsid w:val="0075522D"/>
    <w:rsid w:val="007823E0"/>
    <w:rsid w:val="007835C9"/>
    <w:rsid w:val="007B24AB"/>
    <w:rsid w:val="007E1DF8"/>
    <w:rsid w:val="007E482D"/>
    <w:rsid w:val="007E5B76"/>
    <w:rsid w:val="008073BA"/>
    <w:rsid w:val="008233E1"/>
    <w:rsid w:val="0083336E"/>
    <w:rsid w:val="00836859"/>
    <w:rsid w:val="00840C0B"/>
    <w:rsid w:val="0088292A"/>
    <w:rsid w:val="008C6546"/>
    <w:rsid w:val="008F774F"/>
    <w:rsid w:val="009068A9"/>
    <w:rsid w:val="00907519"/>
    <w:rsid w:val="009162A8"/>
    <w:rsid w:val="00924FC9"/>
    <w:rsid w:val="00932300"/>
    <w:rsid w:val="009637A8"/>
    <w:rsid w:val="00974F66"/>
    <w:rsid w:val="00983998"/>
    <w:rsid w:val="009850E4"/>
    <w:rsid w:val="00A869A1"/>
    <w:rsid w:val="00A872F9"/>
    <w:rsid w:val="00A91669"/>
    <w:rsid w:val="00B23506"/>
    <w:rsid w:val="00B456CD"/>
    <w:rsid w:val="00B4695C"/>
    <w:rsid w:val="00B47F06"/>
    <w:rsid w:val="00B516F7"/>
    <w:rsid w:val="00B6775F"/>
    <w:rsid w:val="00BA53A1"/>
    <w:rsid w:val="00BC1200"/>
    <w:rsid w:val="00C25C30"/>
    <w:rsid w:val="00C31C3E"/>
    <w:rsid w:val="00C55081"/>
    <w:rsid w:val="00C6336F"/>
    <w:rsid w:val="00C7217A"/>
    <w:rsid w:val="00CA2649"/>
    <w:rsid w:val="00CB7735"/>
    <w:rsid w:val="00CC4A6C"/>
    <w:rsid w:val="00CC7AF7"/>
    <w:rsid w:val="00CE65A5"/>
    <w:rsid w:val="00CF5CAD"/>
    <w:rsid w:val="00D01C12"/>
    <w:rsid w:val="00D15191"/>
    <w:rsid w:val="00D31945"/>
    <w:rsid w:val="00D91F23"/>
    <w:rsid w:val="00DE083A"/>
    <w:rsid w:val="00E22EB9"/>
    <w:rsid w:val="00E36448"/>
    <w:rsid w:val="00E36FCE"/>
    <w:rsid w:val="00E4186D"/>
    <w:rsid w:val="00E76122"/>
    <w:rsid w:val="00E7726C"/>
    <w:rsid w:val="00E82CFC"/>
    <w:rsid w:val="00EA7D85"/>
    <w:rsid w:val="00EC74CE"/>
    <w:rsid w:val="00EF5940"/>
    <w:rsid w:val="00F30845"/>
    <w:rsid w:val="00F705AC"/>
    <w:rsid w:val="00FB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400F"/>
  <w15:docId w15:val="{A24CC8BE-19A2-4D35-8737-5C80A01A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EF"/>
    <w:pPr>
      <w:spacing w:after="0" w:line="240" w:lineRule="auto"/>
    </w:pPr>
    <w:rPr>
      <w:rFonts w:ascii="Arial" w:hAnsi="Arial"/>
      <w:sz w:val="24"/>
    </w:rPr>
  </w:style>
  <w:style w:type="paragraph" w:styleId="Heading1">
    <w:name w:val="heading 1"/>
    <w:basedOn w:val="Normal"/>
    <w:next w:val="Normal"/>
    <w:link w:val="Heading1Char"/>
    <w:autoRedefine/>
    <w:uiPriority w:val="9"/>
    <w:qFormat/>
    <w:rsid w:val="007E482D"/>
    <w:pPr>
      <w:keepNext/>
      <w:keepLines/>
      <w:numPr>
        <w:numId w:val="4"/>
      </w:numPr>
      <w:spacing w:after="240"/>
      <w:ind w:left="360"/>
      <w:outlineLvl w:val="0"/>
      <w:pPrChange w:id="0" w:author="Noelle Rude" w:date="2020-01-17T14:19:00Z">
        <w:pPr>
          <w:keepNext/>
          <w:keepLines/>
          <w:numPr>
            <w:numId w:val="4"/>
          </w:numPr>
          <w:spacing w:after="240"/>
          <w:ind w:left="360" w:hanging="360"/>
          <w:outlineLvl w:val="0"/>
        </w:pPr>
      </w:pPrChange>
    </w:pPr>
    <w:rPr>
      <w:rFonts w:eastAsiaTheme="majorEastAsia" w:cstheme="majorBidi"/>
      <w:b/>
      <w:bCs/>
      <w:sz w:val="28"/>
      <w:szCs w:val="28"/>
      <w:rPrChange w:id="0" w:author="Noelle Rude" w:date="2020-01-17T14:19:00Z">
        <w:rPr>
          <w:rFonts w:ascii="Arial" w:eastAsiaTheme="majorEastAsia" w:hAnsi="Arial" w:cstheme="majorBidi"/>
          <w:b/>
          <w:bCs/>
          <w:sz w:val="28"/>
          <w:szCs w:val="28"/>
          <w:lang w:val="en-US" w:eastAsia="en-US" w:bidi="ar-SA"/>
        </w:rPr>
      </w:rPrChange>
    </w:rPr>
  </w:style>
  <w:style w:type="paragraph" w:styleId="Heading2">
    <w:name w:val="heading 2"/>
    <w:basedOn w:val="Normal"/>
    <w:next w:val="Normal"/>
    <w:link w:val="Heading2Char"/>
    <w:autoRedefine/>
    <w:uiPriority w:val="9"/>
    <w:unhideWhenUsed/>
    <w:qFormat/>
    <w:rsid w:val="00CC7AF7"/>
    <w:pPr>
      <w:keepNext/>
      <w:keepLines/>
      <w:spacing w:after="120"/>
      <w:outlineLvl w:val="1"/>
      <w:pPrChange w:id="1" w:author="Lori Whitney" w:date="2020-01-17T12:52:00Z">
        <w:pPr>
          <w:keepNext/>
          <w:keepLines/>
          <w:spacing w:after="120"/>
          <w:outlineLvl w:val="1"/>
        </w:pPr>
      </w:pPrChange>
    </w:pPr>
    <w:rPr>
      <w:rFonts w:eastAsiaTheme="majorEastAsia" w:cstheme="majorBidi"/>
      <w:b/>
      <w:bCs/>
      <w:sz w:val="28"/>
      <w:szCs w:val="24"/>
      <w:rPrChange w:id="1" w:author="Lori Whitney" w:date="2020-01-17T12:52:00Z">
        <w:rPr>
          <w:rFonts w:ascii="Arial" w:eastAsiaTheme="majorEastAsia" w:hAnsi="Arial" w:cstheme="majorBidi"/>
          <w:b/>
          <w:bCs/>
          <w:sz w:val="28"/>
          <w:szCs w:val="24"/>
          <w:lang w:val="en-US" w:eastAsia="en-US" w:bidi="ar-SA"/>
        </w:rPr>
      </w:rPrChange>
    </w:rPr>
  </w:style>
  <w:style w:type="paragraph" w:styleId="Heading3">
    <w:name w:val="heading 3"/>
    <w:basedOn w:val="Normal"/>
    <w:next w:val="Normal"/>
    <w:link w:val="Heading3Char"/>
    <w:uiPriority w:val="9"/>
    <w:unhideWhenUsed/>
    <w:qFormat/>
    <w:rsid w:val="007E482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82D"/>
    <w:rPr>
      <w:rFonts w:ascii="Arial" w:eastAsiaTheme="majorEastAsia" w:hAnsi="Arial" w:cstheme="majorBidi"/>
      <w:b/>
      <w:bCs/>
      <w:sz w:val="28"/>
      <w:szCs w:val="28"/>
    </w:rPr>
  </w:style>
  <w:style w:type="paragraph" w:styleId="BalloonText">
    <w:name w:val="Balloon Text"/>
    <w:basedOn w:val="Normal"/>
    <w:link w:val="BalloonTextChar"/>
    <w:uiPriority w:val="99"/>
    <w:semiHidden/>
    <w:unhideWhenUsed/>
    <w:rsid w:val="007E5B76"/>
    <w:rPr>
      <w:rFonts w:ascii="Tahoma" w:hAnsi="Tahoma" w:cs="Tahoma"/>
      <w:sz w:val="16"/>
      <w:szCs w:val="16"/>
    </w:rPr>
  </w:style>
  <w:style w:type="character" w:customStyle="1" w:styleId="BalloonTextChar">
    <w:name w:val="Balloon Text Char"/>
    <w:basedOn w:val="DefaultParagraphFont"/>
    <w:link w:val="BalloonText"/>
    <w:uiPriority w:val="99"/>
    <w:semiHidden/>
    <w:rsid w:val="007E5B76"/>
    <w:rPr>
      <w:rFonts w:ascii="Tahoma" w:hAnsi="Tahoma" w:cs="Tahoma"/>
      <w:sz w:val="16"/>
      <w:szCs w:val="16"/>
    </w:rPr>
  </w:style>
  <w:style w:type="character" w:styleId="Hyperlink">
    <w:name w:val="Hyperlink"/>
    <w:basedOn w:val="DefaultParagraphFont"/>
    <w:uiPriority w:val="99"/>
    <w:unhideWhenUsed/>
    <w:rsid w:val="00E36448"/>
    <w:rPr>
      <w:color w:val="0000FF" w:themeColor="hyperlink"/>
      <w:u w:val="single"/>
    </w:rPr>
  </w:style>
  <w:style w:type="character" w:styleId="CommentReference">
    <w:name w:val="annotation reference"/>
    <w:basedOn w:val="DefaultParagraphFont"/>
    <w:uiPriority w:val="99"/>
    <w:semiHidden/>
    <w:unhideWhenUsed/>
    <w:rsid w:val="00DE083A"/>
    <w:rPr>
      <w:sz w:val="16"/>
      <w:szCs w:val="16"/>
    </w:rPr>
  </w:style>
  <w:style w:type="paragraph" w:styleId="CommentText">
    <w:name w:val="annotation text"/>
    <w:basedOn w:val="Normal"/>
    <w:link w:val="CommentTextChar"/>
    <w:uiPriority w:val="99"/>
    <w:semiHidden/>
    <w:unhideWhenUsed/>
    <w:rsid w:val="00DE083A"/>
    <w:rPr>
      <w:sz w:val="20"/>
      <w:szCs w:val="20"/>
    </w:rPr>
  </w:style>
  <w:style w:type="character" w:customStyle="1" w:styleId="CommentTextChar">
    <w:name w:val="Comment Text Char"/>
    <w:basedOn w:val="DefaultParagraphFont"/>
    <w:link w:val="CommentText"/>
    <w:uiPriority w:val="99"/>
    <w:semiHidden/>
    <w:rsid w:val="00DE08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083A"/>
    <w:rPr>
      <w:b/>
      <w:bCs/>
    </w:rPr>
  </w:style>
  <w:style w:type="character" w:customStyle="1" w:styleId="CommentSubjectChar">
    <w:name w:val="Comment Subject Char"/>
    <w:basedOn w:val="CommentTextChar"/>
    <w:link w:val="CommentSubject"/>
    <w:uiPriority w:val="99"/>
    <w:semiHidden/>
    <w:rsid w:val="00DE083A"/>
    <w:rPr>
      <w:rFonts w:ascii="Arial" w:hAnsi="Arial"/>
      <w:b/>
      <w:bCs/>
      <w:sz w:val="20"/>
      <w:szCs w:val="20"/>
    </w:rPr>
  </w:style>
  <w:style w:type="paragraph" w:styleId="ListParagraph">
    <w:name w:val="List Paragraph"/>
    <w:basedOn w:val="Normal"/>
    <w:uiPriority w:val="34"/>
    <w:qFormat/>
    <w:rsid w:val="00612B25"/>
    <w:pPr>
      <w:ind w:left="720"/>
      <w:contextualSpacing/>
    </w:pPr>
  </w:style>
  <w:style w:type="character" w:customStyle="1" w:styleId="Heading2Char">
    <w:name w:val="Heading 2 Char"/>
    <w:basedOn w:val="DefaultParagraphFont"/>
    <w:link w:val="Heading2"/>
    <w:uiPriority w:val="9"/>
    <w:rsid w:val="00CC7AF7"/>
    <w:rPr>
      <w:rFonts w:ascii="Arial" w:eastAsiaTheme="majorEastAsia" w:hAnsi="Arial" w:cstheme="majorBidi"/>
      <w:b/>
      <w:bCs/>
      <w:sz w:val="28"/>
      <w:szCs w:val="24"/>
    </w:rPr>
  </w:style>
  <w:style w:type="paragraph" w:styleId="Revision">
    <w:name w:val="Revision"/>
    <w:hidden/>
    <w:uiPriority w:val="99"/>
    <w:semiHidden/>
    <w:rsid w:val="00FB3B3C"/>
    <w:pPr>
      <w:spacing w:after="0" w:line="240" w:lineRule="auto"/>
    </w:pPr>
    <w:rPr>
      <w:rFonts w:ascii="Arial" w:hAnsi="Arial"/>
      <w:sz w:val="24"/>
    </w:rPr>
  </w:style>
  <w:style w:type="character" w:customStyle="1" w:styleId="Heading3Char">
    <w:name w:val="Heading 3 Char"/>
    <w:basedOn w:val="DefaultParagraphFont"/>
    <w:link w:val="Heading3"/>
    <w:uiPriority w:val="9"/>
    <w:rsid w:val="007E482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primetherapeutics.com\EAG\Home\PTA38349\DAMA\dama-mn.org"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D73EA-CC55-443B-AAD3-C7111D1C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Prime Therapeutics</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Lewis</dc:creator>
  <cp:lastModifiedBy>DAMA-MN President</cp:lastModifiedBy>
  <cp:revision>21</cp:revision>
  <dcterms:created xsi:type="dcterms:W3CDTF">2020-01-19T09:27:00Z</dcterms:created>
  <dcterms:modified xsi:type="dcterms:W3CDTF">2020-01-19T12:21:00Z</dcterms:modified>
</cp:coreProperties>
</file>